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4A2968" w:rsidRDefault="004A2968" w:rsidP="004A2968">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4A2968" w:rsidRPr="004A2968" w:rsidRDefault="004A2968" w:rsidP="004A2968">
      <w:pPr>
        <w:spacing w:line="256"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822A33" w:rsidRPr="00822A33">
        <w:rPr>
          <w:rFonts w:ascii="Times New Roman" w:eastAsia="Calibri" w:hAnsi="Times New Roman" w:cs="Times New Roman"/>
          <w:sz w:val="28"/>
          <w:szCs w:val="28"/>
        </w:rPr>
        <w:t xml:space="preserve">КАРАР                                                 </w:t>
      </w:r>
      <w:r>
        <w:rPr>
          <w:rFonts w:ascii="Times New Roman" w:eastAsia="Calibri" w:hAnsi="Times New Roman" w:cs="Times New Roman"/>
          <w:sz w:val="28"/>
          <w:szCs w:val="28"/>
        </w:rPr>
        <w:t xml:space="preserve">                               </w:t>
      </w:r>
      <w:r w:rsidR="00822A33" w:rsidRPr="00822A33">
        <w:rPr>
          <w:rFonts w:ascii="Times New Roman" w:eastAsia="Calibri" w:hAnsi="Times New Roman" w:cs="Times New Roman"/>
          <w:sz w:val="28"/>
          <w:szCs w:val="28"/>
        </w:rPr>
        <w:t xml:space="preserve">ПОСТАНОВЛЕНИЕ </w:t>
      </w: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4A2968">
        <w:rPr>
          <w:rFonts w:ascii="Times New Roman" w:eastAsia="Times New Roman" w:hAnsi="Times New Roman" w:cs="Times New Roman"/>
          <w:b/>
          <w:bCs/>
          <w:sz w:val="28"/>
          <w:szCs w:val="28"/>
          <w:lang w:eastAsia="ru-RU"/>
        </w:rPr>
        <w:t>«</w:t>
      </w:r>
      <w:r w:rsidRPr="004A2968">
        <w:rPr>
          <w:rFonts w:ascii="Times New Roman" w:eastAsia="Times New Roman" w:hAnsi="Times New Roman" w:cs="Times New Roman"/>
          <w:b/>
          <w:sz w:val="28"/>
          <w:szCs w:val="28"/>
          <w:lang w:eastAsia="ru-RU"/>
        </w:rPr>
        <w:t>Признание граждан малоимущими в целях постановки их на учет в качестве нуждающихся в жилых помещениях</w:t>
      </w:r>
      <w:r w:rsidRPr="004A296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4A2968">
        <w:rPr>
          <w:rFonts w:ascii="Times New Roman" w:eastAsia="Times New Roman" w:hAnsi="Times New Roman" w:cs="Times New Roman"/>
          <w:b/>
          <w:bCs/>
          <w:sz w:val="28"/>
          <w:szCs w:val="28"/>
          <w:lang w:eastAsia="ru-RU"/>
        </w:rPr>
        <w:t xml:space="preserve">в </w:t>
      </w:r>
      <w:r>
        <w:rPr>
          <w:rFonts w:ascii="Times New Roman" w:eastAsia="Times New Roman" w:hAnsi="Times New Roman" w:cs="Times New Roman"/>
          <w:b/>
          <w:bCs/>
          <w:sz w:val="28"/>
          <w:szCs w:val="28"/>
          <w:lang w:eastAsia="ru-RU"/>
        </w:rPr>
        <w:t>с</w:t>
      </w:r>
      <w:r w:rsidRPr="004A2968">
        <w:rPr>
          <w:rFonts w:ascii="Times New Roman" w:eastAsia="Times New Roman" w:hAnsi="Times New Roman" w:cs="Times New Roman"/>
          <w:b/>
          <w:bCs/>
          <w:sz w:val="28"/>
          <w:szCs w:val="28"/>
          <w:lang w:eastAsia="ru-RU"/>
        </w:rPr>
        <w:t xml:space="preserve">ельском поселении </w:t>
      </w:r>
      <w:r>
        <w:rPr>
          <w:rFonts w:ascii="Times New Roman" w:eastAsia="Times New Roman" w:hAnsi="Times New Roman" w:cs="Times New Roman"/>
          <w:b/>
          <w:bCs/>
          <w:sz w:val="28"/>
          <w:szCs w:val="28"/>
          <w:lang w:eastAsia="ru-RU"/>
        </w:rPr>
        <w:t>Кшлау-Елгиснкий</w:t>
      </w:r>
      <w:r w:rsidRPr="004A2968">
        <w:rPr>
          <w:rFonts w:ascii="Times New Roman" w:eastAsia="Times New Roman" w:hAnsi="Times New Roman" w:cs="Times New Roman"/>
          <w:b/>
          <w:bCs/>
          <w:sz w:val="28"/>
          <w:szCs w:val="28"/>
          <w:lang w:eastAsia="ru-RU"/>
        </w:rPr>
        <w:t xml:space="preserve"> сельсовет муниципального района Аскинский район Республики Башкортостан</w:t>
      </w:r>
    </w:p>
    <w:p w:rsidR="004A2968" w:rsidRPr="004A2968" w:rsidRDefault="004A2968" w:rsidP="004A2968">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4A296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Pr="004A2968">
        <w:rPr>
          <w:rFonts w:ascii="Times New Roman" w:eastAsia="Times New Roman" w:hAnsi="Times New Roman" w:cs="Times New Roman"/>
          <w:sz w:val="28"/>
          <w:szCs w:val="28"/>
          <w:lang w:eastAsia="ru-RU"/>
        </w:rPr>
        <w:t>Кшлау-Елгинский</w:t>
      </w:r>
      <w:r w:rsidRPr="004A2968">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4A2968" w:rsidRPr="004A2968" w:rsidRDefault="004A2968" w:rsidP="004A2968">
      <w:pPr>
        <w:spacing w:after="0" w:line="240" w:lineRule="auto"/>
        <w:ind w:firstLine="709"/>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ПОСТАНОВЛЯЕТ:</w:t>
      </w:r>
    </w:p>
    <w:p w:rsidR="004A2968" w:rsidRPr="004A2968" w:rsidRDefault="004A2968" w:rsidP="004A2968">
      <w:pPr>
        <w:spacing w:after="0" w:line="240" w:lineRule="auto"/>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 Постановление № 118 от 01 ноября 2019 года «Об утверждении Административного регламента предоставления муниципальной услуги « Принятие на учет граждан в качестве нуждающихся в жилых помещениях» в сельском поселении Кшлау-Елгинский сельсовет муниципального района Аскинский район Республики Башкортостан, отменить.</w:t>
      </w:r>
    </w:p>
    <w:p w:rsidR="004A2968" w:rsidRPr="004A2968" w:rsidRDefault="004A2968" w:rsidP="004A2968">
      <w:pPr>
        <w:widowControl w:val="0"/>
        <w:tabs>
          <w:tab w:val="left" w:pos="567"/>
          <w:tab w:val="left" w:pos="851"/>
          <w:tab w:val="left" w:pos="993"/>
        </w:tabs>
        <w:autoSpaceDE w:val="0"/>
        <w:autoSpaceDN w:val="0"/>
        <w:adjustRightInd w:val="0"/>
        <w:spacing w:after="0" w:line="240" w:lineRule="auto"/>
        <w:ind w:firstLine="710"/>
        <w:contextualSpacing/>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 xml:space="preserve">2. Утвердить Административный регламент предоставления муниципальной услуги </w:t>
      </w:r>
      <w:r w:rsidRPr="004A2968">
        <w:rPr>
          <w:rFonts w:ascii="Times New Roman" w:eastAsia="Times New Roman" w:hAnsi="Times New Roman" w:cs="Times New Roman"/>
          <w:bCs/>
          <w:sz w:val="28"/>
          <w:szCs w:val="28"/>
          <w:lang w:eastAsia="ru-RU"/>
        </w:rPr>
        <w:t>«</w:t>
      </w:r>
      <w:r w:rsidRPr="004A2968">
        <w:rPr>
          <w:rFonts w:ascii="Times New Roman" w:eastAsia="Times New Roman" w:hAnsi="Times New Roman" w:cs="Times New Roman"/>
          <w:sz w:val="28"/>
          <w:szCs w:val="28"/>
          <w:lang w:eastAsia="ru-RU"/>
        </w:rPr>
        <w:t>Признание граждан малоимущими в целях постановки их на учет в качестве нуждающихся в жилых помещениях</w:t>
      </w:r>
      <w:r w:rsidRPr="004A2968">
        <w:rPr>
          <w:rFonts w:ascii="Times New Roman" w:eastAsia="Times New Roman" w:hAnsi="Times New Roman" w:cs="Times New Roman"/>
          <w:bCs/>
          <w:sz w:val="28"/>
          <w:szCs w:val="28"/>
          <w:lang w:eastAsia="ru-RU"/>
        </w:rPr>
        <w:t xml:space="preserve">» в сельском поселении </w:t>
      </w:r>
      <w:r w:rsidRPr="004A2968">
        <w:rPr>
          <w:rFonts w:ascii="Times New Roman" w:eastAsia="Times New Roman" w:hAnsi="Times New Roman" w:cs="Times New Roman"/>
          <w:sz w:val="28"/>
          <w:szCs w:val="28"/>
          <w:lang w:eastAsia="ru-RU"/>
        </w:rPr>
        <w:t xml:space="preserve">Кшлау-Елгинский </w:t>
      </w:r>
      <w:r w:rsidRPr="004A2968">
        <w:rPr>
          <w:rFonts w:ascii="Times New Roman" w:eastAsia="Times New Roman" w:hAnsi="Times New Roman" w:cs="Times New Roman"/>
          <w:bCs/>
          <w:sz w:val="28"/>
          <w:szCs w:val="28"/>
          <w:lang w:eastAsia="ru-RU"/>
        </w:rPr>
        <w:t>сельсовет муниципального района Аскинский район Республики Башкортостан.</w:t>
      </w:r>
    </w:p>
    <w:p w:rsidR="004A2968" w:rsidRPr="004A2968" w:rsidRDefault="004A2968" w:rsidP="004A2968">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обнародования.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 Настоящее постановление обнародовать на информационном стенде в администрации Сельского поселения Кшлау-Елгинский сельсовет муниципального района Аскинский район Респу</w:t>
      </w:r>
      <w:r w:rsidRPr="004A2968">
        <w:rPr>
          <w:rFonts w:ascii="Times New Roman" w:eastAsia="Times New Roman" w:hAnsi="Times New Roman" w:cs="Times New Roman"/>
          <w:sz w:val="28"/>
          <w:szCs w:val="28"/>
          <w:lang w:eastAsia="ru-RU"/>
        </w:rPr>
        <w:t>блики Башкортостан по адресу: д.Кшлау-Елга</w:t>
      </w:r>
      <w:r w:rsidRPr="004A2968">
        <w:rPr>
          <w:rFonts w:ascii="Times New Roman" w:eastAsia="Times New Roman" w:hAnsi="Times New Roman" w:cs="Times New Roman"/>
          <w:sz w:val="28"/>
          <w:szCs w:val="28"/>
          <w:lang w:eastAsia="ru-RU"/>
        </w:rPr>
        <w:t>, ул.</w:t>
      </w:r>
      <w:r w:rsidRPr="004A2968">
        <w:rPr>
          <w:rFonts w:ascii="Times New Roman" w:eastAsia="Times New Roman" w:hAnsi="Times New Roman" w:cs="Times New Roman"/>
          <w:sz w:val="28"/>
          <w:szCs w:val="28"/>
          <w:lang w:eastAsia="ru-RU"/>
        </w:rPr>
        <w:t xml:space="preserve"> Школьная</w:t>
      </w:r>
      <w:r w:rsidRPr="004A2968">
        <w:rPr>
          <w:rFonts w:ascii="Times New Roman" w:eastAsia="Times New Roman" w:hAnsi="Times New Roman" w:cs="Times New Roman"/>
          <w:sz w:val="28"/>
          <w:szCs w:val="28"/>
          <w:lang w:eastAsia="ru-RU"/>
        </w:rPr>
        <w:t>, д.</w:t>
      </w:r>
      <w:r w:rsidRPr="004A2968">
        <w:rPr>
          <w:rFonts w:ascii="Times New Roman" w:eastAsia="Times New Roman" w:hAnsi="Times New Roman" w:cs="Times New Roman"/>
          <w:sz w:val="28"/>
          <w:szCs w:val="28"/>
          <w:lang w:eastAsia="ru-RU"/>
        </w:rPr>
        <w:t>5</w:t>
      </w:r>
      <w:r w:rsidRPr="004A2968">
        <w:rPr>
          <w:rFonts w:ascii="Times New Roman" w:eastAsia="Times New Roman" w:hAnsi="Times New Roman" w:cs="Times New Roman"/>
          <w:sz w:val="28"/>
          <w:szCs w:val="28"/>
          <w:lang w:eastAsia="ru-RU"/>
        </w:rPr>
        <w:t xml:space="preserve"> и на официальном сайте в сети «Интернет»: </w:t>
      </w:r>
      <w:hyperlink r:id="rId8" w:history="1">
        <w:r w:rsidRPr="004A2968">
          <w:rPr>
            <w:rStyle w:val="a7"/>
            <w:rFonts w:ascii="Times New Roman" w:eastAsia="Times New Roman" w:hAnsi="Times New Roman" w:cs="Times New Roman"/>
            <w:sz w:val="28"/>
            <w:szCs w:val="28"/>
            <w:lang w:eastAsia="ru-RU"/>
          </w:rPr>
          <w:t>www.</w:t>
        </w:r>
        <w:r w:rsidRPr="004A2968">
          <w:rPr>
            <w:rStyle w:val="a7"/>
            <w:rFonts w:ascii="Times New Roman" w:eastAsia="Times New Roman" w:hAnsi="Times New Roman" w:cs="Times New Roman"/>
            <w:sz w:val="28"/>
            <w:szCs w:val="28"/>
            <w:lang w:val="en-US" w:eastAsia="ru-RU"/>
          </w:rPr>
          <w:t>kshlau</w:t>
        </w:r>
        <w:r w:rsidRPr="004A2968">
          <w:rPr>
            <w:rStyle w:val="a7"/>
            <w:rFonts w:ascii="Times New Roman" w:eastAsia="Times New Roman" w:hAnsi="Times New Roman" w:cs="Times New Roman"/>
            <w:sz w:val="28"/>
            <w:szCs w:val="28"/>
            <w:lang w:eastAsia="ru-RU"/>
          </w:rPr>
          <w:t>-</w:t>
        </w:r>
        <w:r w:rsidRPr="004A2968">
          <w:rPr>
            <w:rStyle w:val="a7"/>
            <w:rFonts w:ascii="Times New Roman" w:eastAsia="Times New Roman" w:hAnsi="Times New Roman" w:cs="Times New Roman"/>
            <w:sz w:val="28"/>
            <w:szCs w:val="28"/>
            <w:lang w:val="en-US" w:eastAsia="ru-RU"/>
          </w:rPr>
          <w:t>elga</w:t>
        </w:r>
        <w:r w:rsidRPr="004A2968">
          <w:rPr>
            <w:rStyle w:val="a7"/>
            <w:rFonts w:ascii="Times New Roman" w:eastAsia="Times New Roman" w:hAnsi="Times New Roman" w:cs="Times New Roman"/>
            <w:sz w:val="28"/>
            <w:szCs w:val="28"/>
            <w:lang w:eastAsia="ru-RU"/>
          </w:rPr>
          <w:t>04sp.ru</w:t>
        </w:r>
      </w:hyperlink>
      <w:r w:rsidRPr="004A2968">
        <w:rPr>
          <w:rFonts w:ascii="Times New Roman" w:eastAsia="Times New Roman" w:hAnsi="Times New Roman" w:cs="Times New Roman"/>
          <w:sz w:val="28"/>
          <w:szCs w:val="28"/>
          <w:lang w:eastAsia="ru-RU"/>
        </w:rPr>
        <w:t xml:space="preserve">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4A2968" w:rsidRPr="004A2968" w:rsidRDefault="004A2968" w:rsidP="004A2968">
      <w:pPr>
        <w:widowControl w:val="0"/>
        <w:tabs>
          <w:tab w:val="left" w:pos="567"/>
          <w:tab w:val="left" w:pos="851"/>
          <w:tab w:val="left" w:pos="993"/>
        </w:tabs>
        <w:autoSpaceDE w:val="0"/>
        <w:autoSpaceDN w:val="0"/>
        <w:adjustRightInd w:val="0"/>
        <w:spacing w:after="0" w:line="240" w:lineRule="auto"/>
        <w:ind w:left="709"/>
        <w:contextualSpacing/>
        <w:jc w:val="both"/>
        <w:rPr>
          <w:rFonts w:ascii="Times New Roman" w:eastAsia="Times New Roman" w:hAnsi="Times New Roman" w:cs="Times New Roman"/>
          <w:bCs/>
          <w:sz w:val="28"/>
          <w:szCs w:val="28"/>
          <w:lang w:eastAsia="ru-RU"/>
        </w:rPr>
      </w:pP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Глава</w:t>
      </w: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Сельского поселения </w:t>
      </w:r>
      <w:r w:rsidRPr="004A2968">
        <w:rPr>
          <w:rFonts w:ascii="Times New Roman" w:eastAsia="Calibri" w:hAnsi="Times New Roman" w:cs="Times New Roman"/>
          <w:sz w:val="28"/>
          <w:szCs w:val="28"/>
        </w:rPr>
        <w:t>Кшлау-Елгинский</w:t>
      </w:r>
      <w:r w:rsidRPr="004A2968">
        <w:rPr>
          <w:rFonts w:ascii="Times New Roman" w:eastAsia="Calibri" w:hAnsi="Times New Roman" w:cs="Times New Roman"/>
          <w:sz w:val="28"/>
          <w:szCs w:val="28"/>
        </w:rPr>
        <w:t xml:space="preserve"> сельсовет</w:t>
      </w: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муниципального района Аскинский район</w:t>
      </w: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Республики Башкортостан</w:t>
      </w:r>
    </w:p>
    <w:p w:rsidR="004A2968" w:rsidRPr="004A2968" w:rsidRDefault="004A2968" w:rsidP="004A2968">
      <w:pPr>
        <w:spacing w:after="0" w:line="240" w:lineRule="auto"/>
        <w:ind w:firstLine="567"/>
        <w:jc w:val="right"/>
        <w:rPr>
          <w:rFonts w:ascii="Times New Roman" w:eastAsia="Calibri" w:hAnsi="Times New Roman" w:cs="Times New Roman"/>
          <w:sz w:val="28"/>
          <w:szCs w:val="28"/>
        </w:rPr>
      </w:pPr>
      <w:r w:rsidRPr="004A2968">
        <w:rPr>
          <w:rFonts w:ascii="Times New Roman" w:eastAsia="Calibri" w:hAnsi="Times New Roman" w:cs="Times New Roman"/>
          <w:sz w:val="28"/>
          <w:szCs w:val="28"/>
        </w:rPr>
        <w:t>И.</w:t>
      </w:r>
      <w:r w:rsidRPr="004A2968">
        <w:rPr>
          <w:rFonts w:ascii="Times New Roman" w:eastAsia="Calibri" w:hAnsi="Times New Roman" w:cs="Times New Roman"/>
          <w:sz w:val="28"/>
          <w:szCs w:val="28"/>
        </w:rPr>
        <w:t>Х.Гатин</w:t>
      </w:r>
    </w:p>
    <w:p w:rsidR="004A2968" w:rsidRPr="004A2968" w:rsidRDefault="004A2968" w:rsidP="004A2968">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4A2968" w:rsidRPr="004A2968" w:rsidRDefault="004A2968" w:rsidP="004A2968">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4A2968" w:rsidRPr="004A2968" w:rsidRDefault="004A2968" w:rsidP="004A2968">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Утвержден</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 xml:space="preserve">постановлением Администрации </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Сельского поселения</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Кшлау-Елгинский</w:t>
      </w:r>
      <w:r w:rsidRPr="004A2968">
        <w:rPr>
          <w:rFonts w:ascii="Times New Roman" w:eastAsia="Times New Roman" w:hAnsi="Times New Roman" w:cs="Times New Roman"/>
          <w:sz w:val="24"/>
          <w:szCs w:val="24"/>
          <w:lang w:eastAsia="ru-RU"/>
        </w:rPr>
        <w:t xml:space="preserve"> сельсовет</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 xml:space="preserve">муниципального района </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 xml:space="preserve">Аскинский район </w:t>
      </w:r>
    </w:p>
    <w:p w:rsidR="004A2968" w:rsidRPr="004A2968" w:rsidRDefault="004A2968" w:rsidP="004A296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2968">
        <w:rPr>
          <w:rFonts w:ascii="Times New Roman" w:eastAsia="Times New Roman" w:hAnsi="Times New Roman" w:cs="Times New Roman"/>
          <w:sz w:val="24"/>
          <w:szCs w:val="24"/>
          <w:lang w:eastAsia="ru-RU"/>
        </w:rPr>
        <w:t>Республики Башкортостан</w:t>
      </w:r>
    </w:p>
    <w:p w:rsidR="004A2968" w:rsidRPr="004A2968" w:rsidRDefault="004A2968" w:rsidP="004A2968">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4A2968" w:rsidRPr="004A2968" w:rsidRDefault="004A2968" w:rsidP="004A2968">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4A2968">
        <w:rPr>
          <w:rFonts w:ascii="Times New Roman" w:eastAsia="Times New Roman" w:hAnsi="Times New Roman" w:cs="Times New Roman"/>
          <w:b/>
          <w:bCs/>
          <w:sz w:val="28"/>
          <w:szCs w:val="28"/>
          <w:lang w:eastAsia="ru-RU"/>
        </w:rPr>
        <w:t xml:space="preserve"> в Администрации сельского поселения </w:t>
      </w:r>
      <w:r>
        <w:rPr>
          <w:rFonts w:ascii="Times New Roman" w:eastAsia="Times New Roman" w:hAnsi="Times New Roman" w:cs="Times New Roman"/>
          <w:b/>
          <w:bCs/>
          <w:sz w:val="28"/>
          <w:szCs w:val="28"/>
          <w:lang w:eastAsia="ru-RU"/>
        </w:rPr>
        <w:t>Кшлау-Елгинский</w:t>
      </w:r>
      <w:r w:rsidRPr="004A2968">
        <w:rPr>
          <w:rFonts w:ascii="Times New Roman" w:eastAsia="Times New Roman" w:hAnsi="Times New Roman" w:cs="Times New Roman"/>
          <w:b/>
          <w:bCs/>
          <w:sz w:val="28"/>
          <w:szCs w:val="28"/>
          <w:lang w:eastAsia="ru-RU"/>
        </w:rPr>
        <w:t xml:space="preserve"> сельсовет муниципального района Аскинский район Республики Башкортостан</w:t>
      </w: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I. Общие положения</w:t>
      </w:r>
    </w:p>
    <w:p w:rsidR="004A2968" w:rsidRPr="004A2968" w:rsidRDefault="004A2968" w:rsidP="004A2968">
      <w:pPr>
        <w:spacing w:after="0" w:line="240" w:lineRule="auto"/>
        <w:ind w:firstLine="709"/>
        <w:jc w:val="both"/>
        <w:rPr>
          <w:rFonts w:ascii="Times New Roman" w:eastAsia="Times New Roman" w:hAnsi="Times New Roman" w:cs="Times New Roman"/>
          <w:b/>
          <w:sz w:val="28"/>
          <w:szCs w:val="28"/>
          <w:lang w:eastAsia="ru-RU"/>
        </w:rPr>
      </w:pPr>
    </w:p>
    <w:p w:rsidR="004A2968" w:rsidRPr="004A2968" w:rsidRDefault="004A2968" w:rsidP="004A296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4"/>
          <w:lang w:eastAsia="ru-RU"/>
        </w:rPr>
      </w:pPr>
      <w:r w:rsidRPr="004A2968">
        <w:rPr>
          <w:rFonts w:ascii="Times New Roman" w:eastAsia="Times New Roman" w:hAnsi="Times New Roman" w:cs="Times New Roman"/>
          <w:b/>
          <w:sz w:val="28"/>
          <w:szCs w:val="24"/>
          <w:lang w:eastAsia="ru-RU"/>
        </w:rPr>
        <w:t>Предмет регулирования Административного регламента</w:t>
      </w:r>
    </w:p>
    <w:p w:rsidR="004A2968" w:rsidRPr="004A2968" w:rsidRDefault="004A2968" w:rsidP="004A296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A2968">
        <w:rPr>
          <w:rFonts w:ascii="Times New Roman" w:eastAsia="Times New Roman" w:hAnsi="Times New Roman" w:cs="Times New Roman"/>
          <w:sz w:val="24"/>
          <w:szCs w:val="24"/>
          <w:lang w:eastAsia="ru-RU"/>
        </w:rPr>
        <w:t xml:space="preserve"> в  </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Круг заявителей</w:t>
      </w: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Администрации сельского поселения </w:t>
      </w:r>
      <w:r>
        <w:rPr>
          <w:rFonts w:ascii="Times New Roman" w:eastAsia="Times New Roman" w:hAnsi="Times New Roman" w:cs="Times New Roman"/>
          <w:sz w:val="28"/>
          <w:szCs w:val="28"/>
          <w:lang w:eastAsia="ru-RU"/>
        </w:rPr>
        <w:t>Кшлау-Елгинский</w:t>
      </w:r>
      <w:r w:rsidRPr="004A2968">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 xml:space="preserve">непосредственно при личном приеме заявителя в </w:t>
      </w:r>
      <w:r w:rsidRPr="004A2968">
        <w:rPr>
          <w:rFonts w:ascii="Times New Roman" w:eastAsia="Calibri" w:hAnsi="Times New Roman" w:cs="Times New Roman"/>
          <w:sz w:val="28"/>
          <w:szCs w:val="28"/>
          <w:lang w:eastAsia="ru-RU"/>
        </w:rPr>
        <w:t xml:space="preserve">Администрации Администрации сельского поселения </w:t>
      </w:r>
      <w:r>
        <w:rPr>
          <w:rFonts w:ascii="Times New Roman" w:eastAsia="Calibri" w:hAnsi="Times New Roman" w:cs="Times New Roman"/>
          <w:sz w:val="28"/>
          <w:szCs w:val="28"/>
          <w:lang w:eastAsia="ru-RU"/>
        </w:rPr>
        <w:t>Кшлау-Елгинский</w:t>
      </w:r>
      <w:r w:rsidRPr="004A2968">
        <w:rPr>
          <w:rFonts w:ascii="Times New Roman" w:eastAsia="Calibri" w:hAnsi="Times New Roman" w:cs="Times New Roman"/>
          <w:sz w:val="28"/>
          <w:szCs w:val="28"/>
          <w:lang w:eastAsia="ru-RU"/>
        </w:rPr>
        <w:t xml:space="preserve"> сельсовет муниципального района Аскинский район Республики Башкортостан (далее – Администрация, </w:t>
      </w:r>
      <w:r w:rsidRPr="004A2968">
        <w:rPr>
          <w:rFonts w:ascii="Times New Roman" w:eastAsia="Times New Roman" w:hAnsi="Times New Roman" w:cs="Times New Roman"/>
          <w:sz w:val="28"/>
          <w:szCs w:val="28"/>
          <w:lang w:eastAsia="ru-RU"/>
        </w:rPr>
        <w:t>Уполномоченный орган)</w:t>
      </w:r>
      <w:r w:rsidRPr="004A2968">
        <w:rPr>
          <w:rFonts w:ascii="Times New Roman" w:eastAsia="Calibri" w:hAnsi="Times New Roman" w:cs="Times New Roman"/>
          <w:sz w:val="28"/>
          <w:szCs w:val="28"/>
          <w:lang w:eastAsia="ru-RU"/>
        </w:rPr>
        <w:t xml:space="preserve"> </w:t>
      </w:r>
      <w:r w:rsidRPr="004A2968">
        <w:rPr>
          <w:rFonts w:ascii="Times New Roman" w:eastAsia="Times New Roman" w:hAnsi="Times New Roman" w:cs="Times New Roman"/>
          <w:color w:val="000000"/>
          <w:sz w:val="28"/>
          <w:szCs w:val="28"/>
          <w:lang w:eastAsia="ru-RU"/>
        </w:rPr>
        <w:t xml:space="preserve">или </w:t>
      </w:r>
      <w:r w:rsidRPr="004A2968">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w:t>
      </w:r>
      <w:r w:rsidRPr="004A2968">
        <w:rPr>
          <w:rFonts w:ascii="Times New Roman" w:eastAsia="Times New Roman" w:hAnsi="Times New Roman" w:cs="Times New Roman"/>
          <w:color w:val="000000"/>
          <w:sz w:val="28"/>
          <w:szCs w:val="28"/>
          <w:lang w:eastAsia="ru-RU"/>
        </w:rPr>
        <w:t xml:space="preserve"> (далее </w:t>
      </w:r>
      <w:r w:rsidRPr="004A2968">
        <w:rPr>
          <w:rFonts w:ascii="Times New Roman" w:eastAsia="Calibri" w:hAnsi="Times New Roman" w:cs="Times New Roman"/>
          <w:sz w:val="28"/>
          <w:szCs w:val="28"/>
          <w:lang w:eastAsia="ru-RU"/>
        </w:rPr>
        <w:t xml:space="preserve">– </w:t>
      </w:r>
      <w:r w:rsidRPr="004A2968">
        <w:rPr>
          <w:rFonts w:ascii="Times New Roman" w:eastAsia="Times New Roman" w:hAnsi="Times New Roman" w:cs="Times New Roman"/>
          <w:color w:val="000000"/>
          <w:sz w:val="28"/>
          <w:szCs w:val="28"/>
          <w:lang w:eastAsia="ru-RU"/>
        </w:rPr>
        <w:lastRenderedPageBreak/>
        <w:t>многофункциональный центр);</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по телефону в Администрации (Уполномоченном органе) или многофункциональном центре;</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rsidR="004A2968" w:rsidRPr="004A2968" w:rsidRDefault="004A2968" w:rsidP="004A2968">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4A2968" w:rsidRPr="004A2968" w:rsidRDefault="004A2968" w:rsidP="004A2968">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на официальных сайтах Администрации (Уполномоченного органа) www.mutabash04sp.ru;</w:t>
      </w:r>
    </w:p>
    <w:p w:rsidR="004A2968" w:rsidRPr="004A2968" w:rsidRDefault="004A2968" w:rsidP="004A2968">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2968">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1.5. Информирование осуществляется по вопросам, касающимся: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справочной информации о работе Администрации (структурного подразделения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порядка и сроков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4A2968">
        <w:rPr>
          <w:rFonts w:ascii="Times New Roman" w:eastAsia="Times New Roman" w:hAnsi="Times New Roman" w:cs="Times New Roman"/>
          <w:i/>
          <w:sz w:val="28"/>
          <w:szCs w:val="28"/>
          <w:lang w:eastAsia="ru-RU"/>
        </w:rPr>
        <w:t xml:space="preserve"> </w:t>
      </w:r>
      <w:r w:rsidRPr="004A2968">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 xml:space="preserve">изложить обращение в письменной форме; </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назначить другое время для консультаций.</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A2968">
          <w:rPr>
            <w:rFonts w:ascii="Times New Roman" w:eastAsia="Times New Roman" w:hAnsi="Times New Roman" w:cs="Times New Roman"/>
            <w:sz w:val="28"/>
            <w:szCs w:val="28"/>
            <w:lang w:eastAsia="ru-RU"/>
          </w:rPr>
          <w:t>пункте</w:t>
        </w:r>
      </w:hyperlink>
      <w:r w:rsidRPr="004A2968">
        <w:rPr>
          <w:rFonts w:ascii="Times New Roman" w:eastAsia="Times New Roman" w:hAnsi="Times New Roman" w:cs="Times New Roman"/>
          <w:sz w:val="28"/>
          <w:szCs w:val="2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1.8. На РПГУ размещается следующая информация:</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 (в том числе краткое)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способы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описание результата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4A2968">
        <w:rPr>
          <w:rFonts w:ascii="Times New Roman" w:eastAsia="Times New Roman" w:hAnsi="Times New Roman" w:cs="Times New Roman"/>
          <w:sz w:val="28"/>
          <w:szCs w:val="28"/>
          <w:lang w:eastAsia="ru-RU"/>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показатели доступности и качества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A2968" w:rsidRPr="004A2968" w:rsidRDefault="004A2968" w:rsidP="004A2968">
      <w:pPr>
        <w:numPr>
          <w:ilvl w:val="0"/>
          <w:numId w:val="7"/>
        </w:numPr>
        <w:autoSpaceDE w:val="0"/>
        <w:autoSpaceDN w:val="0"/>
        <w:adjustRightInd w:val="0"/>
        <w:spacing w:before="280"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1.9. На </w:t>
      </w:r>
      <w:r w:rsidRPr="004A2968">
        <w:rPr>
          <w:rFonts w:ascii="Times New Roman" w:eastAsia="Times New Roman" w:hAnsi="Times New Roman" w:cs="Times New Roman"/>
          <w:color w:val="000000"/>
          <w:sz w:val="28"/>
          <w:szCs w:val="28"/>
          <w:lang w:eastAsia="ru-RU"/>
        </w:rPr>
        <w:t xml:space="preserve">официальном сайте Администрации </w:t>
      </w:r>
      <w:r w:rsidRPr="004A2968">
        <w:rPr>
          <w:rFonts w:ascii="Times New Roman" w:eastAsia="Times New Roman" w:hAnsi="Times New Roman" w:cs="Times New Roman"/>
          <w:sz w:val="28"/>
          <w:szCs w:val="28"/>
          <w:lang w:eastAsia="ru-RU"/>
        </w:rPr>
        <w:t>наряду со сведениями, указанными в пункте 1.8 Административного регламента, размещаются:</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1.10. На информационных стендах Администрации подлежит размещению информация:</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сроки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образцы заполнения заявления и приложений к заявлениям;</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записи на личный прием к должностным лицам;</w:t>
      </w:r>
    </w:p>
    <w:p w:rsidR="004A2968" w:rsidRPr="004A2968" w:rsidRDefault="004A2968" w:rsidP="004A296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4A2968">
        <w:rPr>
          <w:rFonts w:ascii="Times New Roman" w:eastAsia="Times New Roman" w:hAnsi="Times New Roman" w:cs="Times New Roman"/>
          <w:sz w:val="28"/>
          <w:szCs w:val="28"/>
          <w:lang w:eastAsia="ru-RU"/>
        </w:rPr>
        <w:lastRenderedPageBreak/>
        <w:t>Администрации при обращении заявителя лично, по телефону, посредством электронной почты.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Порядок, форма, место размещения и способы </w:t>
      </w:r>
    </w:p>
    <w:p w:rsidR="004A2968" w:rsidRPr="004A2968" w:rsidRDefault="004A2968" w:rsidP="004A2968">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4A2968">
        <w:rPr>
          <w:rFonts w:ascii="Times New Roman" w:eastAsia="Calibri" w:hAnsi="Times New Roman" w:cs="Times New Roman"/>
          <w:b/>
          <w:sz w:val="28"/>
          <w:szCs w:val="28"/>
          <w:lang w:eastAsia="ru-RU"/>
        </w:rPr>
        <w:t>получения справочной информации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1.14. С</w:t>
      </w:r>
      <w:r w:rsidRPr="004A2968">
        <w:rPr>
          <w:rFonts w:ascii="Times New Roman" w:eastAsia="Times New Roman" w:hAnsi="Times New Roman" w:cs="Times New Roman"/>
          <w:bCs/>
          <w:sz w:val="28"/>
          <w:szCs w:val="28"/>
          <w:lang w:eastAsia="ru-RU"/>
        </w:rPr>
        <w:t xml:space="preserve">правочная информация об </w:t>
      </w:r>
      <w:r w:rsidRPr="004A2968">
        <w:rPr>
          <w:rFonts w:ascii="Times New Roman" w:eastAsia="Calibri" w:hAnsi="Times New Roman" w:cs="Times New Roman"/>
          <w:sz w:val="28"/>
          <w:szCs w:val="28"/>
          <w:lang w:eastAsia="ru-RU"/>
        </w:rPr>
        <w:t xml:space="preserve">Администрации, </w:t>
      </w:r>
      <w:r w:rsidRPr="004A2968">
        <w:rPr>
          <w:rFonts w:ascii="Times New Roman" w:eastAsia="Times New Roman" w:hAnsi="Times New Roman" w:cs="Times New Roman"/>
          <w:sz w:val="28"/>
          <w:szCs w:val="28"/>
          <w:lang w:eastAsia="ru-RU"/>
        </w:rPr>
        <w:t xml:space="preserve">структурных подразделений, предоставляющих муниципальную услугу, </w:t>
      </w:r>
      <w:r w:rsidRPr="004A2968">
        <w:rPr>
          <w:rFonts w:ascii="Times New Roman" w:eastAsia="Times New Roman" w:hAnsi="Times New Roman" w:cs="Times New Roman"/>
          <w:bCs/>
          <w:sz w:val="28"/>
          <w:szCs w:val="28"/>
          <w:lang w:eastAsia="ru-RU"/>
        </w:rPr>
        <w:t>размещена на: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информационных стендах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официальном сайте </w:t>
      </w:r>
      <w:r w:rsidRPr="004A2968">
        <w:rPr>
          <w:rFonts w:ascii="Times New Roman" w:eastAsia="Times New Roman" w:hAnsi="Times New Roman" w:cs="Times New Roman"/>
          <w:sz w:val="28"/>
          <w:szCs w:val="28"/>
          <w:lang w:eastAsia="ru-RU"/>
        </w:rPr>
        <w:t xml:space="preserve">Администрации </w:t>
      </w:r>
      <w:r w:rsidRPr="004A2968">
        <w:rPr>
          <w:rFonts w:ascii="Times New Roman" w:eastAsia="Times New Roman" w:hAnsi="Times New Roman" w:cs="Times New Roman"/>
          <w:bCs/>
          <w:sz w:val="28"/>
          <w:szCs w:val="28"/>
          <w:lang w:eastAsia="ru-RU"/>
        </w:rPr>
        <w:t xml:space="preserve"> в информационно-телекоммуникационной сети Интернет www.mutabash04sp.ru;</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bCs/>
          <w:sz w:val="28"/>
          <w:szCs w:val="28"/>
          <w:lang w:eastAsia="ru-RU"/>
        </w:rPr>
        <w:t xml:space="preserve">в </w:t>
      </w:r>
      <w:r w:rsidRPr="004A2968">
        <w:rPr>
          <w:rFonts w:ascii="Times New Roman" w:eastAsia="Times New Roman" w:hAnsi="Times New Roman" w:cs="Times New Roman"/>
          <w:sz w:val="28"/>
          <w:szCs w:val="28"/>
          <w:lang w:eastAsia="ru-RU"/>
        </w:rPr>
        <w:t>государственной информационной системе «Реестр государственных и муниципальных услуг (функций) Республики Башкортостан» и</w:t>
      </w:r>
      <w:r w:rsidRPr="004A2968">
        <w:rPr>
          <w:rFonts w:ascii="Times New Roman" w:eastAsia="Times New Roman" w:hAnsi="Times New Roman" w:cs="Times New Roman"/>
          <w:bCs/>
          <w:sz w:val="28"/>
          <w:szCs w:val="28"/>
          <w:lang w:eastAsia="ru-RU"/>
        </w:rPr>
        <w:t xml:space="preserve"> на </w:t>
      </w:r>
      <w:r w:rsidRPr="004A2968">
        <w:rPr>
          <w:rFonts w:ascii="Times New Roman" w:eastAsia="Times New Roman" w:hAnsi="Times New Roman" w:cs="Times New Roman"/>
          <w:sz w:val="28"/>
          <w:szCs w:val="28"/>
          <w:lang w:eastAsia="ru-RU"/>
        </w:rPr>
        <w:t>РПГУ</w:t>
      </w:r>
      <w:r w:rsidRPr="004A2968">
        <w:rPr>
          <w:rFonts w:ascii="Times New Roman" w:eastAsia="Times New Roman" w:hAnsi="Times New Roman" w:cs="Times New Roman"/>
          <w:bCs/>
          <w:sz w:val="28"/>
          <w:szCs w:val="28"/>
          <w:lang w:eastAsia="ru-RU"/>
        </w:rPr>
        <w:t xml:space="preserve">.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Справочной является информация: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о месте нахождения и графике работы Администрации,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адреса электронной почты и (или) формы обратной связи Администрации, предоставляющего муниципальную услугу.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II. Стандарт предоставления муниципальной услуги</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Наименование </w:t>
      </w:r>
      <w:r w:rsidRPr="004A2968">
        <w:rPr>
          <w:rFonts w:ascii="Times New Roman" w:eastAsia="Times New Roman" w:hAnsi="Times New Roman" w:cs="Times New Roman"/>
          <w:b/>
          <w:sz w:val="28"/>
          <w:szCs w:val="28"/>
          <w:lang w:eastAsia="ru-RU"/>
        </w:rPr>
        <w:t>муниципальной</w:t>
      </w:r>
      <w:r w:rsidRPr="004A2968">
        <w:rPr>
          <w:rFonts w:ascii="Times New Roman" w:eastAsia="Calibri" w:hAnsi="Times New Roman" w:cs="Times New Roman"/>
          <w:b/>
          <w:sz w:val="28"/>
          <w:szCs w:val="28"/>
          <w:lang w:eastAsia="ru-RU"/>
        </w:rPr>
        <w:t xml:space="preserve"> услуги</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 Признание граждан малоимущими в целях постановки их на учет в качестве нуждающихся в жилых помещениях.</w:t>
      </w:r>
    </w:p>
    <w:p w:rsidR="004A2968" w:rsidRPr="004A2968" w:rsidRDefault="004A2968" w:rsidP="004A2968">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4A2968" w:rsidRPr="004A2968" w:rsidRDefault="004A2968" w:rsidP="004A2968">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4A2968">
        <w:rPr>
          <w:rFonts w:ascii="Times New Roman" w:eastAsia="Times New Roman" w:hAnsi="Times New Roman" w:cs="Times New Roman"/>
          <w:sz w:val="28"/>
          <w:szCs w:val="28"/>
          <w:lang w:eastAsia="ru-RU"/>
        </w:rPr>
        <w:t xml:space="preserve">2.2. </w:t>
      </w:r>
      <w:r w:rsidRPr="004A2968">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Pr>
          <w:rFonts w:ascii="Times New Roman" w:eastAsia="Calibri" w:hAnsi="Times New Roman" w:cs="Times New Roman"/>
          <w:sz w:val="28"/>
          <w:szCs w:val="28"/>
        </w:rPr>
        <w:t>Кшлау-Елгинский</w:t>
      </w:r>
      <w:r w:rsidRPr="004A2968">
        <w:rPr>
          <w:rFonts w:ascii="Times New Roman" w:eastAsia="Calibri" w:hAnsi="Times New Roman" w:cs="Times New Roman"/>
          <w:sz w:val="28"/>
          <w:szCs w:val="28"/>
        </w:rPr>
        <w:t xml:space="preserve"> сельсовет муниципального района Аскинский район Республики Башкортостан   в лице Администрации сельского поселения </w:t>
      </w:r>
      <w:r>
        <w:rPr>
          <w:rFonts w:ascii="Times New Roman" w:eastAsia="Calibri" w:hAnsi="Times New Roman" w:cs="Times New Roman"/>
          <w:sz w:val="28"/>
          <w:szCs w:val="28"/>
        </w:rPr>
        <w:t>Кшлау-Елгинский</w:t>
      </w:r>
      <w:r w:rsidRPr="004A2968">
        <w:rPr>
          <w:rFonts w:ascii="Times New Roman" w:eastAsia="Calibri" w:hAnsi="Times New Roman" w:cs="Times New Roman"/>
          <w:sz w:val="28"/>
          <w:szCs w:val="28"/>
        </w:rPr>
        <w:t xml:space="preserve"> сельсовет муниципального района Аскинский район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Times New Roman" w:hAnsi="Times New Roman" w:cs="Times New Roman"/>
          <w:sz w:val="28"/>
          <w:szCs w:val="28"/>
          <w:lang w:eastAsia="ru-RU"/>
        </w:rPr>
        <w:t xml:space="preserve">2.3. </w:t>
      </w:r>
      <w:r w:rsidRPr="004A2968">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При  предоставлении  муниципальной услуги Администрация взаимодействует с:</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межрайонной инспекцией Федеральной налоговой службы России по Республике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отделениями Пенсионного фонда по Республике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lastRenderedPageBreak/>
        <w:t>государственным казенным учреждением Республиканский центр  социальной поддержки населения;</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центрами занятости населения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Федеральной службой судебных приставов.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Описание результата предоставления </w:t>
      </w:r>
      <w:r w:rsidRPr="004A2968">
        <w:rPr>
          <w:rFonts w:ascii="Times New Roman" w:eastAsia="Times New Roman" w:hAnsi="Times New Roman" w:cs="Times New Roman"/>
          <w:b/>
          <w:sz w:val="28"/>
          <w:szCs w:val="28"/>
          <w:lang w:eastAsia="ru-RU"/>
        </w:rPr>
        <w:t>муниципальной</w:t>
      </w:r>
      <w:r w:rsidRPr="004A2968">
        <w:rPr>
          <w:rFonts w:ascii="Times New Roman" w:eastAsia="Calibri" w:hAnsi="Times New Roman" w:cs="Times New Roman"/>
          <w:b/>
          <w:sz w:val="28"/>
          <w:szCs w:val="28"/>
          <w:lang w:eastAsia="ru-RU"/>
        </w:rPr>
        <w:t xml:space="preserve"> услуги</w:t>
      </w: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 решение о признании гражданина малоимущим в целях постановки на учет в качестве нуждающегося в жилом помещение.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мотивированный отказ в признании гражданина малоимущим в целях постановки на учет в качестве нуждающегося в жилом помещении.</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Срок предоставления </w:t>
      </w:r>
      <w:r w:rsidRPr="004A2968">
        <w:rPr>
          <w:rFonts w:ascii="Times New Roman" w:eastAsia="Times New Roman" w:hAnsi="Times New Roman" w:cs="Times New Roman"/>
          <w:b/>
          <w:bCs/>
          <w:sz w:val="28"/>
          <w:szCs w:val="28"/>
          <w:lang w:eastAsia="ru-RU"/>
        </w:rPr>
        <w:t>муниципальной</w:t>
      </w:r>
      <w:r w:rsidRPr="004A2968">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A2968" w:rsidRPr="004A2968" w:rsidRDefault="004A2968" w:rsidP="004A29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Датой поступления заявления является:</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 при личном обращении заявителя в Администрацию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датой поступления заявления при обращении гражданина в </w:t>
      </w:r>
      <w:r w:rsidRPr="004A2968">
        <w:rPr>
          <w:rFonts w:ascii="Times New Roman" w:eastAsia="Times New Roman" w:hAnsi="Times New Roman" w:cs="Times New Roman"/>
          <w:color w:val="000000"/>
          <w:sz w:val="28"/>
          <w:szCs w:val="28"/>
          <w:lang w:eastAsia="ru-RU"/>
        </w:rPr>
        <w:t>многофункциональный центр</w:t>
      </w:r>
      <w:r w:rsidRPr="004A2968">
        <w:rPr>
          <w:rFonts w:ascii="Times New Roman" w:eastAsia="Calibri" w:hAnsi="Times New Roman" w:cs="Times New Roman"/>
          <w:sz w:val="28"/>
          <w:szCs w:val="28"/>
        </w:rPr>
        <w:t xml:space="preserve"> считается – день передачи </w:t>
      </w:r>
      <w:r w:rsidRPr="004A2968">
        <w:rPr>
          <w:rFonts w:ascii="Times New Roman" w:eastAsia="Times New Roman" w:hAnsi="Times New Roman" w:cs="Times New Roman"/>
          <w:color w:val="000000"/>
          <w:sz w:val="28"/>
          <w:szCs w:val="28"/>
          <w:lang w:eastAsia="ru-RU"/>
        </w:rPr>
        <w:t>многофункциональным центром</w:t>
      </w:r>
      <w:r w:rsidRPr="004A2968">
        <w:rPr>
          <w:rFonts w:ascii="Times New Roman" w:eastAsia="Calibri" w:hAnsi="Times New Roman" w:cs="Times New Roman"/>
          <w:sz w:val="28"/>
          <w:szCs w:val="28"/>
        </w:rPr>
        <w:t xml:space="preserve"> в Администрацию  заявления с приложением </w:t>
      </w:r>
      <w:r w:rsidRPr="004A2968">
        <w:rPr>
          <w:rFonts w:ascii="Times New Roman" w:eastAsia="Calibri" w:hAnsi="Times New Roman" w:cs="Times New Roman"/>
          <w:sz w:val="28"/>
          <w:szCs w:val="28"/>
        </w:rPr>
        <w:lastRenderedPageBreak/>
        <w:t>предусмотренных пунктом 2.8 Административного регламента надлежащим образом оформленных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4A2968">
        <w:rPr>
          <w:rFonts w:ascii="Times New Roman" w:eastAsia="Times New Roman" w:hAnsi="Times New Roman" w:cs="Times New Roman"/>
          <w:b/>
          <w:bCs/>
          <w:sz w:val="28"/>
          <w:szCs w:val="28"/>
          <w:lang w:eastAsia="ru-RU"/>
        </w:rPr>
        <w:t>муниципальной</w:t>
      </w:r>
      <w:r w:rsidRPr="004A2968">
        <w:rPr>
          <w:rFonts w:ascii="Times New Roman" w:eastAsia="Calibri" w:hAnsi="Times New Roman" w:cs="Times New Roman"/>
          <w:b/>
          <w:sz w:val="28"/>
          <w:szCs w:val="28"/>
          <w:lang w:eastAsia="ru-RU"/>
        </w:rPr>
        <w:t xml:space="preserve"> услуги</w:t>
      </w: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4A2968" w:rsidRPr="004A2968" w:rsidRDefault="004A2968" w:rsidP="004A2968">
      <w:pPr>
        <w:widowControl w:val="0"/>
        <w:spacing w:after="0" w:line="240" w:lineRule="auto"/>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spacing w:after="0" w:line="240" w:lineRule="auto"/>
        <w:contextualSpacing/>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2968" w:rsidRPr="004A2968" w:rsidRDefault="004A2968" w:rsidP="004A2968">
      <w:pPr>
        <w:widowControl w:val="0"/>
        <w:spacing w:after="0" w:line="240" w:lineRule="auto"/>
        <w:contextualSpacing/>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bCs/>
          <w:sz w:val="28"/>
          <w:szCs w:val="28"/>
          <w:lang w:eastAsia="ru-RU"/>
        </w:rPr>
        <w:t xml:space="preserve">2.8. </w:t>
      </w:r>
      <w:r w:rsidRPr="004A2968">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4A2968">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справка о доходах по форме 2 - НДФЛ;</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w:t>
      </w:r>
      <w:r w:rsidRPr="004A2968">
        <w:rPr>
          <w:rFonts w:ascii="Times New Roman" w:eastAsia="Times New Roman" w:hAnsi="Times New Roman" w:cs="Times New Roman"/>
          <w:bCs/>
          <w:sz w:val="28"/>
          <w:szCs w:val="28"/>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справка из учебного учреждения о размере получаемой стипендии;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bCs/>
          <w:sz w:val="28"/>
          <w:szCs w:val="28"/>
          <w:lang w:eastAsia="ru-RU"/>
        </w:rPr>
        <w:t>- копию трудовой книжки (в случае, если гражданин является безработным).</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Times New Roman" w:hAnsi="Times New Roman" w:cs="Times New Roman"/>
          <w:sz w:val="28"/>
          <w:szCs w:val="28"/>
          <w:lang w:eastAsia="ru-RU"/>
        </w:rPr>
        <w:t xml:space="preserve">2.8.4. </w:t>
      </w:r>
      <w:r w:rsidRPr="004A2968">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2.8.5. Документ, подтверждающий полномочия представителя, в случае обращения за получением муниципальной услуги представителя.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2.9.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4A2968" w:rsidRDefault="004A2968" w:rsidP="004A2968">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4A2968" w:rsidRDefault="004A2968" w:rsidP="004A2968">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4A2968" w:rsidRPr="004A2968" w:rsidRDefault="004A2968" w:rsidP="004A2968">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bookmarkStart w:id="0" w:name="_GoBack"/>
      <w:bookmarkEnd w:id="0"/>
      <w:r w:rsidRPr="004A2968">
        <w:rPr>
          <w:rFonts w:ascii="Times New Roman" w:eastAsia="Calibri" w:hAnsi="Times New Roman" w:cs="Times New Roman"/>
          <w:b/>
          <w:sz w:val="28"/>
          <w:szCs w:val="28"/>
          <w:lang w:eastAsia="ru-RU"/>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A2968">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2.11. Для предоставления муниципальной услуги заявитель вправе представить: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копию финансового лицевого счета;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копию налоговой декларации по форме 3-НДФЛ с отметкой налогового органа о принятии декларации;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справку из отделения Пенсионного фонда Российской Федерации по Республике Башкортостан о сумме получаемой пенсии;</w:t>
      </w:r>
    </w:p>
    <w:p w:rsidR="004A2968" w:rsidRPr="004A2968" w:rsidRDefault="004A2968" w:rsidP="004A2968">
      <w:pPr>
        <w:spacing w:after="0" w:line="240" w:lineRule="auto"/>
        <w:ind w:firstLine="709"/>
        <w:jc w:val="both"/>
        <w:rPr>
          <w:rFonts w:ascii="Arial" w:eastAsia="Times New Roman" w:hAnsi="Arial" w:cs="Arial"/>
          <w:sz w:val="35"/>
          <w:szCs w:val="35"/>
          <w:lang w:eastAsia="ru-RU"/>
        </w:rPr>
      </w:pPr>
      <w:r w:rsidRPr="004A2968">
        <w:rPr>
          <w:rFonts w:ascii="Times New Roman" w:eastAsia="Times New Roman" w:hAnsi="Times New Roman" w:cs="Times New Roman"/>
          <w:bCs/>
          <w:sz w:val="28"/>
          <w:szCs w:val="28"/>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справку из отдела Федеральной службы судебных приставов о размере получаемых алиментов;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4A2968">
        <w:rPr>
          <w:rFonts w:ascii="Times New Roman" w:eastAsia="Times New Roman" w:hAnsi="Times New Roman" w:cs="Times New Roman"/>
          <w:bCs/>
          <w:sz w:val="28"/>
          <w:szCs w:val="28"/>
          <w:lang w:eastAsia="ru-RU"/>
        </w:rPr>
        <w:t>;</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A2968">
        <w:rPr>
          <w:rFonts w:ascii="Times New Roman" w:eastAsia="Times New Roman" w:hAnsi="Times New Roman" w:cs="Times New Roman"/>
          <w:spacing w:val="-4"/>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4A2968">
        <w:rPr>
          <w:rFonts w:ascii="Times New Roman" w:eastAsia="Times New Roman" w:hAnsi="Times New Roman" w:cs="Times New Roman"/>
          <w:b/>
          <w:sz w:val="28"/>
          <w:szCs w:val="24"/>
          <w:lang w:eastAsia="ru-RU"/>
        </w:rPr>
        <w:t>Указание на запрет требовать от заявителя</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4A2968" w:rsidRPr="004A2968" w:rsidRDefault="004A2968" w:rsidP="004A2968">
      <w:pPr>
        <w:widowControl w:val="0"/>
        <w:tabs>
          <w:tab w:val="left" w:pos="567"/>
        </w:tabs>
        <w:spacing w:after="0" w:line="240" w:lineRule="auto"/>
        <w:ind w:firstLine="709"/>
        <w:contextualSpacing/>
        <w:jc w:val="both"/>
        <w:rPr>
          <w:ins w:id="1" w:author="Сафиуллина Эльза Данисовна" w:date="2020-01-17T09:41:00Z"/>
          <w:rFonts w:ascii="Times New Roman" w:eastAsia="Calibri" w:hAnsi="Times New Roman" w:cs="Times New Roman"/>
          <w:sz w:val="28"/>
          <w:szCs w:val="28"/>
        </w:rPr>
      </w:pPr>
      <w:ins w:id="2" w:author="Сафиуллина Эльза Данисовна" w:date="2020-01-17T09:41:00Z">
        <w:r w:rsidRPr="004A2968">
          <w:rPr>
            <w:rFonts w:ascii="Times New Roman" w:eastAsia="Calibri" w:hAnsi="Times New Roman" w:cs="Times New Roman"/>
            <w:sz w:val="28"/>
            <w:szCs w:val="28"/>
          </w:rPr>
          <w:lastRenderedPageBreak/>
          <w:t>2</w:t>
        </w:r>
      </w:ins>
      <w:r w:rsidRPr="004A2968">
        <w:rPr>
          <w:rFonts w:ascii="Times New Roman" w:eastAsia="Calibri" w:hAnsi="Times New Roman" w:cs="Times New Roman"/>
          <w:sz w:val="28"/>
          <w:szCs w:val="28"/>
        </w:rPr>
        <w:t>.12. При предоставлении муниципальной услуги запрещается требовать от заявителя:</w:t>
      </w:r>
    </w:p>
    <w:p w:rsidR="004A2968" w:rsidRPr="004A2968" w:rsidRDefault="004A2968" w:rsidP="004A29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968" w:rsidRPr="004A2968" w:rsidRDefault="004A2968" w:rsidP="004A29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Calibri" w:hAnsi="Times New Roman" w:cs="Times New Roman"/>
          <w:sz w:val="28"/>
          <w:szCs w:val="28"/>
        </w:rPr>
        <w:t xml:space="preserve">2.12.4. </w:t>
      </w:r>
      <w:r w:rsidRPr="004A296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lastRenderedPageBreak/>
        <w:t>2.13. При предоставлении муниципальных услуг в электронной форме с использованием РПГУ запрещено:</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A2968" w:rsidRPr="004A2968" w:rsidRDefault="004A2968" w:rsidP="004A2968">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Calibri" w:hAnsi="Times New Roman" w:cs="Times New Roman"/>
          <w:sz w:val="28"/>
          <w:szCs w:val="28"/>
        </w:rPr>
        <w:t xml:space="preserve">2.14. </w:t>
      </w:r>
      <w:r w:rsidRPr="004A2968">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2.15. </w:t>
      </w:r>
      <w:r w:rsidRPr="004A2968">
        <w:rPr>
          <w:rFonts w:ascii="Times New Roman" w:eastAsia="Times New Roman" w:hAnsi="Times New Roman" w:cs="Times New Roman"/>
          <w:sz w:val="28"/>
          <w:szCs w:val="24"/>
          <w:lang w:eastAsia="ru-RU"/>
        </w:rPr>
        <w:t>Заявление, поданное в форме электронного документа с использованием РПГУ, к рассмотрению не принимается в случае неустановления</w:t>
      </w:r>
      <w:r w:rsidRPr="004A2968">
        <w:rPr>
          <w:rFonts w:ascii="Times New Roman" w:eastAsia="Times New Roman" w:hAnsi="Times New Roman" w:cs="Times New Roman"/>
          <w:sz w:val="28"/>
          <w:szCs w:val="28"/>
          <w:lang w:eastAsia="ru-RU"/>
        </w:rPr>
        <w:t xml:space="preserve"> полномочия представителя (в случае обращения представителя), а также</w:t>
      </w:r>
      <w:r w:rsidRPr="004A2968">
        <w:rPr>
          <w:rFonts w:ascii="Times New Roman" w:eastAsia="Times New Roman" w:hAnsi="Times New Roman" w:cs="Times New Roman"/>
          <w:sz w:val="28"/>
          <w:szCs w:val="24"/>
          <w:lang w:eastAsia="ru-RU"/>
        </w:rPr>
        <w:t xml:space="preserve"> если: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w:t>
      </w:r>
      <w:r w:rsidRPr="004A2968">
        <w:rPr>
          <w:rFonts w:ascii="Times New Roman" w:eastAsia="Calibri" w:hAnsi="Times New Roman" w:cs="Times New Roman"/>
          <w:sz w:val="28"/>
          <w:szCs w:val="28"/>
        </w:rPr>
        <w:lastRenderedPageBreak/>
        <w:t>предоставляемых по договорам социального найма, поданным в электронной форме с использованием РПГУ.</w:t>
      </w:r>
    </w:p>
    <w:p w:rsidR="004A2968" w:rsidRPr="004A2968" w:rsidRDefault="004A2968" w:rsidP="004A2968">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A2968" w:rsidRPr="004A2968" w:rsidRDefault="004A2968" w:rsidP="004A2968">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2.16. </w:t>
      </w:r>
      <w:r w:rsidRPr="004A2968">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4A2968">
        <w:rPr>
          <w:rFonts w:ascii="Times New Roman" w:eastAsia="Times New Roman" w:hAnsi="Times New Roman" w:cs="Times New Roman"/>
          <w:sz w:val="28"/>
          <w:szCs w:val="28"/>
          <w:lang w:eastAsia="ru-RU"/>
        </w:rPr>
        <w:t>.</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2.17. Основаниями для отказа в предоставлении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предоставление заявителем неполных и (или) недостоверных сведений;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4A2968" w:rsidRPr="004A2968" w:rsidRDefault="004A2968" w:rsidP="004A29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A2968">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2968" w:rsidRPr="004A2968" w:rsidRDefault="004A2968" w:rsidP="004A2968">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4A2968" w:rsidRPr="004A2968" w:rsidRDefault="004A2968" w:rsidP="004A2968">
      <w:pPr>
        <w:autoSpaceDE w:val="0"/>
        <w:autoSpaceDN w:val="0"/>
        <w:adjustRightInd w:val="0"/>
        <w:spacing w:after="0" w:line="240" w:lineRule="auto"/>
        <w:jc w:val="both"/>
        <w:rPr>
          <w:rFonts w:ascii="Times New Roman" w:eastAsia="Calibri" w:hAnsi="Times New Roman" w:cs="Times New Roman"/>
          <w:sz w:val="28"/>
          <w:szCs w:val="28"/>
        </w:rPr>
      </w:pP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A2968">
        <w:rPr>
          <w:rFonts w:ascii="Times New Roman" w:eastAsia="Calibri" w:hAnsi="Times New Roman" w:cs="Times New Roman"/>
          <w:b/>
          <w:sz w:val="28"/>
          <w:szCs w:val="28"/>
          <w:lang w:eastAsia="ru-RU"/>
        </w:rPr>
        <w:t>муниципальной</w:t>
      </w:r>
      <w:r w:rsidRPr="004A2968">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A2968" w:rsidRPr="004A2968" w:rsidRDefault="004A2968" w:rsidP="004A296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Times New Roman" w:hAnsi="Times New Roman" w:cs="Times New Roman"/>
          <w:sz w:val="28"/>
          <w:szCs w:val="28"/>
          <w:lang w:eastAsia="ru-RU"/>
        </w:rPr>
        <w:t xml:space="preserve">2.21. </w:t>
      </w:r>
      <w:r w:rsidRPr="004A2968">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Максимальный срок ожидания в очереди не превышает 15 минут.</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4A2968">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A2968" w:rsidRPr="004A2968" w:rsidRDefault="004A2968" w:rsidP="004A2968">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4A2968">
        <w:rPr>
          <w:rFonts w:ascii="Times New Roman" w:eastAsia="Times New Roman" w:hAnsi="Times New Roman" w:cs="Times New Roman"/>
          <w:sz w:val="28"/>
          <w:szCs w:val="28"/>
          <w:lang w:eastAsia="ru-RU"/>
        </w:rPr>
        <w:t xml:space="preserve">2.22. </w:t>
      </w:r>
      <w:r w:rsidRPr="004A2968">
        <w:rPr>
          <w:rFonts w:ascii="Times New Roman" w:eastAsia="Times New Roman" w:hAnsi="Times New Roman" w:cs="Times New Roman"/>
          <w:sz w:val="28"/>
          <w:szCs w:val="24"/>
          <w:lang w:eastAsia="ru-RU"/>
        </w:rPr>
        <w:t>Все заявления, поступившие в Администрацию, принятые к рассмотрению Администрацией, подлежат регистрации в течение 1 рабочего дня.</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Calibri" w:hAnsi="Times New Roman" w:cs="Times New Roman"/>
          <w:b/>
          <w:sz w:val="28"/>
          <w:szCs w:val="28"/>
        </w:rPr>
      </w:pPr>
      <w:r w:rsidRPr="004A2968">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A2968" w:rsidRPr="004A2968" w:rsidRDefault="004A2968" w:rsidP="004A2968">
      <w:pPr>
        <w:autoSpaceDE w:val="0"/>
        <w:autoSpaceDN w:val="0"/>
        <w:adjustRightInd w:val="0"/>
        <w:spacing w:after="0" w:line="240" w:lineRule="auto"/>
        <w:jc w:val="center"/>
        <w:rPr>
          <w:rFonts w:ascii="Times New Roman" w:eastAsia="Calibri" w:hAnsi="Times New Roman" w:cs="Times New Roman"/>
          <w:b/>
          <w:sz w:val="28"/>
          <w:szCs w:val="28"/>
        </w:rPr>
      </w:pP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A2968">
        <w:rPr>
          <w:rFonts w:ascii="Times New Roman" w:eastAsia="Calibri"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4A2968">
        <w:rPr>
          <w:rFonts w:ascii="Times New Roman" w:eastAsia="Times New Roman" w:hAnsi="Times New Roman" w:cs="Times New Roman"/>
          <w:sz w:val="28"/>
          <w:szCs w:val="28"/>
          <w:lang w:eastAsia="ru-RU"/>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местонахождение и юридический адрес;</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режим работы;</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график приема;</w:t>
      </w:r>
    </w:p>
    <w:p w:rsidR="004A2968" w:rsidRPr="004A2968" w:rsidRDefault="004A2968" w:rsidP="004A2968">
      <w:pPr>
        <w:widowControl w:val="0"/>
        <w:numPr>
          <w:ilvl w:val="0"/>
          <w:numId w:val="13"/>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номера телефонов для справок.</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противопожарной системой и средствами пожаротушения;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средствами оказания первой медицинской помощи;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туалетными комнатами для посетителей.</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номера кабинета и наименования отдела;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графика приема Заявителей.</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4A2968">
        <w:rPr>
          <w:rFonts w:ascii="Times New Roman" w:eastAsia="Times New Roman" w:hAnsi="Times New Roman" w:cs="Times New Roman"/>
          <w:sz w:val="28"/>
          <w:szCs w:val="28"/>
          <w:lang w:eastAsia="ru-RU"/>
        </w:rPr>
        <w:lastRenderedPageBreak/>
        <w:t>средство и высадки из него, в том числе с использование кресла-коляски;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допуск сурдопереводчика и тифлосурдопереводчика;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w:t>
      </w:r>
      <w:r w:rsidRPr="004A2968">
        <w:rPr>
          <w:rFonts w:ascii="Times New Roman" w:eastAsia="Times New Roman" w:hAnsi="Times New Roman" w:cs="Times New Roman"/>
          <w:sz w:val="24"/>
          <w:szCs w:val="24"/>
          <w:lang w:eastAsia="ru-RU"/>
        </w:rPr>
        <w:t xml:space="preserve"> </w:t>
      </w:r>
      <w:r w:rsidRPr="004A2968">
        <w:rPr>
          <w:rFonts w:ascii="Times New Roman" w:eastAsia="Times New Roman" w:hAnsi="Times New Roman" w:cs="Times New Roman"/>
          <w:sz w:val="28"/>
          <w:szCs w:val="28"/>
          <w:lang w:eastAsia="ru-RU"/>
        </w:rPr>
        <w:t>в которых предоставляется муниципальная услуга;</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2968" w:rsidRPr="004A2968" w:rsidRDefault="004A2968" w:rsidP="004A2968">
      <w:pPr>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Исчерпывающий перечень административных процедур</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прием и регистрация заявления и необходимых документов;</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рассмотрение заявления и представленных документов;</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формирование и направление межведомственных запросов;</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Прием и регистрация заявлений и необходимых документов</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Заявление в течение одного рабочего дня с момента поступления  передается на регистрацию в канцелярию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4A2968">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4A2968">
        <w:rPr>
          <w:rFonts w:ascii="Times New Roman" w:eastAsia="Times New Roman" w:hAnsi="Times New Roman" w:cs="Times New Roman"/>
          <w:sz w:val="28"/>
          <w:szCs w:val="28"/>
          <w:lang w:eastAsia="ru-RU"/>
        </w:rPr>
        <w:t>ответственным специалистом</w:t>
      </w:r>
      <w:r w:rsidRPr="004A2968">
        <w:rPr>
          <w:rFonts w:ascii="Times New Roman" w:eastAsia="Times New Roman" w:hAnsi="Times New Roman" w:cs="Times New Roman"/>
          <w:bCs/>
          <w:sz w:val="28"/>
          <w:szCs w:val="28"/>
          <w:lang w:eastAsia="ru-RU"/>
        </w:rPr>
        <w:t xml:space="preserve"> по защищенным каналам связи </w:t>
      </w:r>
      <w:r w:rsidRPr="004A2968">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A2968">
        <w:rPr>
          <w:rFonts w:ascii="Times New Roman" w:eastAsia="Times New Roman" w:hAnsi="Times New Roman" w:cs="Times New Roman"/>
          <w:bCs/>
          <w:sz w:val="28"/>
          <w:szCs w:val="28"/>
          <w:lang w:eastAsia="ru-RU"/>
        </w:rPr>
        <w:t xml:space="preserve">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4A2968">
        <w:rPr>
          <w:rFonts w:ascii="Times New Roman" w:eastAsia="Times New Roman" w:hAnsi="Times New Roman" w:cs="Times New Roman"/>
          <w:sz w:val="28"/>
          <w:szCs w:val="28"/>
          <w:lang w:eastAsia="ru-RU"/>
        </w:rPr>
        <w:t xml:space="preserve">Администрацию в форме электронного документа и (или) электронных образов документов, в течение </w:t>
      </w:r>
      <w:r w:rsidRPr="004A2968">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w:t>
      </w:r>
      <w:r w:rsidRPr="004A2968">
        <w:rPr>
          <w:rFonts w:ascii="Times New Roman" w:eastAsia="Times New Roman" w:hAnsi="Times New Roman" w:cs="Times New Roman"/>
          <w:bCs/>
          <w:sz w:val="28"/>
          <w:szCs w:val="28"/>
          <w:lang w:eastAsia="ru-RU"/>
        </w:rPr>
        <w:t xml:space="preserve">с последующим внесением информации о дате поступления заявления и прилагаемых к нему документов в форме </w:t>
      </w:r>
      <w:r w:rsidRPr="004A2968">
        <w:rPr>
          <w:rFonts w:ascii="Times New Roman" w:eastAsia="Times New Roman" w:hAnsi="Times New Roman" w:cs="Times New Roman"/>
          <w:sz w:val="28"/>
          <w:szCs w:val="28"/>
          <w:lang w:eastAsia="ru-RU"/>
        </w:rPr>
        <w:t>документов на бумажном носителе</w:t>
      </w:r>
      <w:r w:rsidRPr="004A2968">
        <w:rPr>
          <w:rFonts w:ascii="Times New Roman" w:eastAsia="Calibri" w:hAnsi="Times New Roman" w:cs="Times New Roman"/>
          <w:sz w:val="28"/>
          <w:szCs w:val="28"/>
          <w:lang w:eastAsia="ru-RU"/>
        </w:rPr>
        <w:t xml:space="preserve">.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Calibri" w:hAnsi="Times New Roman" w:cs="Times New Roman"/>
          <w:sz w:val="28"/>
          <w:szCs w:val="28"/>
          <w:lang w:eastAsia="ru-RU"/>
        </w:rPr>
        <w:t xml:space="preserve">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w:t>
      </w:r>
      <w:r w:rsidRPr="004A2968">
        <w:rPr>
          <w:rFonts w:ascii="Times New Roman" w:eastAsia="Calibri" w:hAnsi="Times New Roman" w:cs="Times New Roman"/>
          <w:sz w:val="28"/>
          <w:szCs w:val="28"/>
          <w:lang w:eastAsia="ru-RU"/>
        </w:rPr>
        <w:lastRenderedPageBreak/>
        <w:t>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Pr="004A2968">
        <w:rPr>
          <w:rFonts w:ascii="Times New Roman" w:eastAsia="Times New Roman" w:hAnsi="Times New Roman" w:cs="Times New Roman"/>
          <w:sz w:val="24"/>
          <w:szCs w:val="24"/>
          <w:lang w:eastAsia="ru-RU"/>
        </w:rPr>
        <w:t xml:space="preserve"> </w:t>
      </w:r>
      <w:r w:rsidRPr="004A2968">
        <w:rPr>
          <w:rFonts w:ascii="Times New Roman" w:eastAsia="Times New Roman" w:hAnsi="Times New Roman" w:cs="Times New Roman"/>
          <w:sz w:val="28"/>
          <w:szCs w:val="28"/>
          <w:lang w:eastAsia="ru-RU"/>
        </w:rPr>
        <w:t xml:space="preserve">а также уведомление об отказе в приеме и возврате документов. </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Срок выполнения административной процедуры – 1 рабочий день со дня поступления заявления.</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Рассмотрение заявления и представленных документов</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A2968" w:rsidRPr="004A2968" w:rsidRDefault="004A2968" w:rsidP="004A2968">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Фиксация результата административной процедуры не предусмотрена. </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4A2968" w:rsidRPr="004A2968" w:rsidRDefault="004A2968" w:rsidP="004A2968">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w:t>
      </w:r>
      <w:r w:rsidRPr="004A2968">
        <w:rPr>
          <w:rFonts w:ascii="Times New Roman" w:eastAsia="Times New Roman" w:hAnsi="Times New Roman" w:cs="Times New Roman"/>
          <w:sz w:val="28"/>
          <w:szCs w:val="28"/>
          <w:lang w:eastAsia="ru-RU"/>
        </w:rPr>
        <w:lastRenderedPageBreak/>
        <w:t>заявления осуществляет формирование и направление необходимых запросов.</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4A2968" w:rsidRPr="004A2968" w:rsidRDefault="004A2968" w:rsidP="004A2968">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Ответственный исполнитель: </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Подписанный мотивированный отказ в признании гражданина </w:t>
      </w:r>
      <w:r w:rsidRPr="004A2968">
        <w:rPr>
          <w:rFonts w:ascii="Times New Roman" w:eastAsia="Times New Roman" w:hAnsi="Times New Roman" w:cs="Times New Roman"/>
          <w:sz w:val="28"/>
          <w:szCs w:val="28"/>
          <w:lang w:eastAsia="ru-RU"/>
        </w:rPr>
        <w:lastRenderedPageBreak/>
        <w:t>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4A2968" w:rsidRPr="004A2968" w:rsidRDefault="004A2968" w:rsidP="004A29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Срок выполнения административной процедуры не </w:t>
      </w:r>
      <w:r w:rsidRPr="004A2968">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4A2968">
        <w:rPr>
          <w:rFonts w:ascii="Times New Roman" w:eastAsia="Times New Roman" w:hAnsi="Times New Roman" w:cs="Times New Roman"/>
          <w:sz w:val="28"/>
          <w:szCs w:val="28"/>
          <w:lang w:eastAsia="ru-RU"/>
        </w:rPr>
        <w:t>представления заявления и прилагаемых документов в Администрацию.</w:t>
      </w:r>
    </w:p>
    <w:p w:rsidR="004A2968" w:rsidRPr="004A2968" w:rsidRDefault="004A2968" w:rsidP="004A296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w:t>
      </w:r>
      <w:r w:rsidRPr="004A2968">
        <w:rPr>
          <w:rFonts w:ascii="Times New Roman" w:eastAsia="Times New Roman" w:hAnsi="Times New Roman" w:cs="Times New Roman"/>
          <w:sz w:val="28"/>
          <w:szCs w:val="28"/>
          <w:lang w:eastAsia="ru-RU"/>
        </w:rPr>
        <w:lastRenderedPageBreak/>
        <w:t>нуждающегося в жилом помещении.</w:t>
      </w:r>
    </w:p>
    <w:p w:rsidR="004A2968" w:rsidRPr="004A2968" w:rsidRDefault="004A2968" w:rsidP="004A296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4A2968" w:rsidRPr="004A2968" w:rsidRDefault="004A2968" w:rsidP="004A2968">
      <w:pPr>
        <w:autoSpaceDE w:val="0"/>
        <w:autoSpaceDN w:val="0"/>
        <w:adjustRightInd w:val="0"/>
        <w:spacing w:after="0" w:line="240" w:lineRule="auto"/>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A2968" w:rsidRPr="004A2968" w:rsidRDefault="004A2968" w:rsidP="004A296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3.2. Особенности предоставления услуги в электронной форме.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формирование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сведений о ходе выполнения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3.2.3. Формирование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формировании запроса заявителю обеспечивается: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pacing w:val="-6"/>
          <w:sz w:val="28"/>
          <w:szCs w:val="28"/>
          <w:lang w:eastAsia="ru-RU"/>
        </w:rPr>
        <w:t xml:space="preserve">3.2.4. </w:t>
      </w:r>
      <w:r w:rsidRPr="004A2968">
        <w:rPr>
          <w:rFonts w:ascii="Times New Roman" w:eastAsia="Times New Roman" w:hAnsi="Times New Roman" w:cs="Times New Roman"/>
          <w:sz w:val="28"/>
          <w:szCs w:val="28"/>
          <w:lang w:eastAsia="ru-RU"/>
        </w:rPr>
        <w:t>Администрация обеспечивает: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4A2968">
        <w:rPr>
          <w:rFonts w:ascii="Times New Roman" w:eastAsia="Times New Roman" w:hAnsi="Times New Roman" w:cs="Times New Roman"/>
          <w:sz w:val="28"/>
          <w:szCs w:val="28"/>
          <w:lang w:eastAsia="ru-RU"/>
        </w:rPr>
        <w:t xml:space="preserve">3.2.5. </w:t>
      </w:r>
      <w:r w:rsidRPr="004A2968">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4A2968">
        <w:rPr>
          <w:rFonts w:ascii="Times New Roman" w:eastAsia="Times New Roman" w:hAnsi="Times New Roman" w:cs="Times New Roman"/>
          <w:sz w:val="28"/>
          <w:szCs w:val="28"/>
          <w:lang w:eastAsia="ru-RU"/>
        </w:rPr>
        <w:t>должностного лица Администрации, ответственного за прием и регистрацию заявления (далее – ответственный специалист)</w:t>
      </w:r>
      <w:r w:rsidRPr="004A2968">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4A2968" w:rsidRPr="004A2968" w:rsidRDefault="004A2968" w:rsidP="004A2968">
      <w:pPr>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Ответственный специалист:</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A2968" w:rsidRPr="004A2968" w:rsidRDefault="004A2968" w:rsidP="004A2968">
      <w:pPr>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производит действия в соответствии с пунктом 3.2.4 настоящего Административного регламента.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4A2968" w:rsidRPr="004A2968" w:rsidRDefault="004A2968" w:rsidP="004A2968">
      <w:pPr>
        <w:spacing w:after="0" w:line="240" w:lineRule="auto"/>
        <w:ind w:firstLine="709"/>
        <w:jc w:val="both"/>
        <w:rPr>
          <w:rFonts w:ascii="Times New Roman" w:eastAsia="Times New Roman" w:hAnsi="Times New Roman" w:cs="Times New Roman"/>
          <w:spacing w:val="-6"/>
          <w:sz w:val="28"/>
          <w:szCs w:val="28"/>
          <w:lang w:eastAsia="ru-RU"/>
        </w:rPr>
      </w:pPr>
      <w:r w:rsidRPr="004A2968">
        <w:rPr>
          <w:rFonts w:ascii="Times New Roman" w:eastAsia="Calibri" w:hAnsi="Times New Roman" w:cs="Times New Roman"/>
          <w:sz w:val="28"/>
          <w:szCs w:val="28"/>
        </w:rPr>
        <w:t xml:space="preserve">3.2.7. </w:t>
      </w:r>
      <w:r w:rsidRPr="004A296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A2968">
        <w:rPr>
          <w:rFonts w:ascii="Times New Roman" w:eastAsia="Times New Roman" w:hAnsi="Times New Roman" w:cs="Times New Roman"/>
          <w:spacing w:val="-6"/>
          <w:sz w:val="28"/>
          <w:szCs w:val="28"/>
          <w:lang w:eastAsia="ru-RU"/>
        </w:rPr>
        <w:t>время.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9" w:history="1">
        <w:r w:rsidRPr="004A2968">
          <w:rPr>
            <w:rFonts w:ascii="Times New Roman" w:eastAsia="Times New Roman" w:hAnsi="Times New Roman" w:cs="Times New Roman"/>
            <w:sz w:val="28"/>
            <w:szCs w:val="28"/>
            <w:lang w:eastAsia="ru-RU"/>
          </w:rPr>
          <w:t>Правилами</w:t>
        </w:r>
      </w:hyperlink>
      <w:r w:rsidRPr="004A2968">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4A2968">
          <w:rPr>
            <w:rFonts w:ascii="Times New Roman" w:eastAsia="Times New Roman" w:hAnsi="Times New Roman" w:cs="Times New Roman"/>
            <w:sz w:val="28"/>
            <w:szCs w:val="28"/>
            <w:lang w:eastAsia="ru-RU"/>
          </w:rPr>
          <w:t>статьей 11.2</w:t>
        </w:r>
      </w:hyperlink>
      <w:r w:rsidRPr="004A2968">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1" w:history="1">
        <w:r w:rsidRPr="004A2968">
          <w:rPr>
            <w:rFonts w:ascii="Times New Roman" w:eastAsia="Times New Roman" w:hAnsi="Times New Roman" w:cs="Times New Roman"/>
            <w:sz w:val="28"/>
            <w:szCs w:val="28"/>
            <w:lang w:eastAsia="ru-RU"/>
          </w:rPr>
          <w:t>постановлением</w:t>
        </w:r>
      </w:hyperlink>
      <w:r w:rsidRPr="004A2968">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2968" w:rsidRPr="004A2968" w:rsidRDefault="004A2968" w:rsidP="004A29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val="en-US" w:eastAsia="ru-RU"/>
        </w:rPr>
        <w:t>IV</w:t>
      </w:r>
      <w:r w:rsidRPr="004A2968">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4A2968" w:rsidRPr="004A2968" w:rsidRDefault="004A2968" w:rsidP="004A296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осуществления текущего контроля за соблюдением</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регламента и иных нормативных правовых актов,</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услуги, а также принятием ими решений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решений о предоставлении (об отказе в предоставлении)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выявления и устранения нарушений прав граждан;</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услуги, в том числе порядок и формы контроля за полнотой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 качеством предоставления муниципальной услуги</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соблюдение сроков предоставления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Основанием для проведения внеплановых проверок являются: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Ответственность должностных лиц за решения и действия</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(бездействие), принимаемые (осуществляемые) ими в ходе</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предоставления муниципальной услуги</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4A2968">
        <w:rPr>
          <w:rFonts w:ascii="Times New Roman" w:eastAsia="Times New Roman" w:hAnsi="Times New Roman" w:cs="Times New Roman"/>
          <w:sz w:val="28"/>
          <w:szCs w:val="28"/>
          <w:lang w:eastAsia="ru-RU"/>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муниципальной услуги, в том числе со стороны граждан,</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их объединений и организаций</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Граждане, их объединения и организации также имеют право:</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val="en-US" w:eastAsia="ru-RU"/>
        </w:rPr>
        <w:t>V</w:t>
      </w:r>
      <w:r w:rsidRPr="004A2968">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4A2968" w:rsidRPr="004A2968" w:rsidRDefault="004A2968" w:rsidP="004A29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A2968">
        <w:rPr>
          <w:rFonts w:ascii="Times New Roman" w:eastAsia="Times New Roman" w:hAnsi="Times New Roman" w:cs="Times New Roman"/>
          <w:bCs/>
          <w:sz w:val="28"/>
          <w:szCs w:val="28"/>
          <w:lang w:eastAsia="ru-RU"/>
        </w:rPr>
        <w:t xml:space="preserve"> </w:t>
      </w:r>
      <w:r w:rsidRPr="004A2968">
        <w:rPr>
          <w:rFonts w:ascii="Times New Roman" w:eastAsia="Times New Roman" w:hAnsi="Times New Roman" w:cs="Times New Roman"/>
          <w:sz w:val="28"/>
          <w:szCs w:val="28"/>
          <w:lang w:eastAsia="ru-RU"/>
        </w:rPr>
        <w:t>в досудебном (внесудебном) порядке (далее – жалоба).</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Предмет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2" w:history="1">
        <w:r w:rsidRPr="004A2968">
          <w:rPr>
            <w:rFonts w:ascii="Times New Roman" w:eastAsia="Times New Roman" w:hAnsi="Times New Roman" w:cs="Times New Roman"/>
            <w:sz w:val="28"/>
            <w:szCs w:val="28"/>
            <w:lang w:eastAsia="ru-RU"/>
          </w:rPr>
          <w:t>статьями 11.1</w:t>
        </w:r>
      </w:hyperlink>
      <w:r w:rsidRPr="004A2968">
        <w:rPr>
          <w:rFonts w:ascii="Times New Roman" w:eastAsia="Times New Roman" w:hAnsi="Times New Roman" w:cs="Times New Roman"/>
          <w:sz w:val="28"/>
          <w:szCs w:val="28"/>
          <w:lang w:eastAsia="ru-RU"/>
        </w:rPr>
        <w:t xml:space="preserve"> и </w:t>
      </w:r>
      <w:hyperlink r:id="rId13" w:history="1">
        <w:r w:rsidRPr="004A2968">
          <w:rPr>
            <w:rFonts w:ascii="Times New Roman" w:eastAsia="Times New Roman" w:hAnsi="Times New Roman" w:cs="Times New Roman"/>
            <w:sz w:val="28"/>
            <w:szCs w:val="28"/>
            <w:lang w:eastAsia="ru-RU"/>
          </w:rPr>
          <w:t>11.2</w:t>
        </w:r>
      </w:hyperlink>
      <w:r w:rsidRPr="004A2968">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4A2968">
        <w:rPr>
          <w:rFonts w:ascii="Times New Roman" w:eastAsia="Times New Roman" w:hAnsi="Times New Roman" w:cs="Times New Roman"/>
          <w:bCs/>
          <w:sz w:val="28"/>
          <w:szCs w:val="28"/>
          <w:lang w:eastAsia="ru-RU"/>
        </w:rPr>
        <w:t>Федерального закона              № 210-ФЗ</w:t>
      </w:r>
      <w:r w:rsidRPr="004A2968">
        <w:rPr>
          <w:rFonts w:ascii="Times New Roman" w:eastAsia="Times New Roman" w:hAnsi="Times New Roman" w:cs="Times New Roman"/>
          <w:sz w:val="28"/>
          <w:szCs w:val="28"/>
          <w:lang w:eastAsia="ru-RU"/>
        </w:rPr>
        <w:t>;</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нарушение срока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A2968">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если обжалуются решения руководителя Администрации, предоставляющего муниципальную услугу, жалоба подается в Администрацию Аскинскинского района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Администрации определяются уполномоченные на рассмотрение жалоб должностные лица.</w:t>
      </w:r>
    </w:p>
    <w:p w:rsidR="004A2968" w:rsidRPr="004A2968" w:rsidRDefault="004A2968" w:rsidP="004A2968">
      <w:pPr>
        <w:autoSpaceDE w:val="0"/>
        <w:autoSpaceDN w:val="0"/>
        <w:adjustRightInd w:val="0"/>
        <w:spacing w:after="0" w:line="240" w:lineRule="auto"/>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подачи и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Жалоба должна содержать: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A2968">
        <w:rPr>
          <w:rFonts w:ascii="Times New Roman" w:eastAsia="Times New Roman" w:hAnsi="Times New Roman" w:cs="Times New Roman"/>
          <w:sz w:val="28"/>
          <w:szCs w:val="28"/>
          <w:lang w:eastAsia="ru-RU"/>
        </w:rPr>
        <w:t>.</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4" w:history="1">
        <w:r w:rsidRPr="004A2968">
          <w:rPr>
            <w:rFonts w:ascii="Times New Roman" w:eastAsia="Times New Roman" w:hAnsi="Times New Roman" w:cs="Times New Roman"/>
            <w:sz w:val="28"/>
            <w:szCs w:val="28"/>
            <w:lang w:eastAsia="ru-RU"/>
          </w:rPr>
          <w:t>законодательством</w:t>
        </w:r>
      </w:hyperlink>
      <w:r w:rsidRPr="004A2968">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5.5. Прием жалоб в письменной форме осуществляется: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sz w:val="28"/>
          <w:szCs w:val="28"/>
          <w:lang w:eastAsia="ru-RU"/>
        </w:rPr>
        <w:t>5.5.2. М</w:t>
      </w:r>
      <w:r w:rsidRPr="004A2968">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При поступлении жалобы на</w:t>
      </w:r>
      <w:r w:rsidRPr="004A2968">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4A2968">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4A2968">
        <w:rPr>
          <w:rFonts w:ascii="Times New Roman" w:eastAsia="Times New Roman" w:hAnsi="Times New Roman" w:cs="Times New Roman"/>
          <w:sz w:val="28"/>
          <w:szCs w:val="28"/>
          <w:lang w:eastAsia="ru-RU"/>
        </w:rPr>
        <w:t xml:space="preserve">Администрацию </w:t>
      </w:r>
      <w:r w:rsidRPr="004A2968">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4A2968">
        <w:rPr>
          <w:rFonts w:ascii="Times New Roman" w:eastAsia="Times New Roman" w:hAnsi="Times New Roman" w:cs="Times New Roman"/>
          <w:sz w:val="28"/>
          <w:szCs w:val="28"/>
          <w:lang w:eastAsia="ru-RU"/>
        </w:rPr>
        <w:t xml:space="preserve">Администрацией </w:t>
      </w:r>
      <w:r w:rsidRPr="004A2968">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При этом срок рассмотрения жалобы исчисляется со дня регистрации жалобы в Администрацию.</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5.6.1. официального сайта;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5.6.2.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15" w:anchor="Par33" w:history="1">
        <w:r w:rsidRPr="004A2968">
          <w:rPr>
            <w:rFonts w:ascii="Times New Roman" w:eastAsia="Times New Roman" w:hAnsi="Times New Roman" w:cs="Times New Roman"/>
            <w:sz w:val="28"/>
            <w:szCs w:val="28"/>
            <w:lang w:eastAsia="ru-RU"/>
          </w:rPr>
          <w:t>пункте 5.4</w:t>
        </w:r>
      </w:hyperlink>
      <w:r w:rsidRPr="004A2968">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Сроки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5.7. Жалоба, поступившая в Администрацию подлежит рассмотрению в течение пятнадцати рабочих дней со дня ее регистрации.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Результат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A2968" w:rsidRPr="004A2968" w:rsidRDefault="004A2968" w:rsidP="004A29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968">
        <w:rPr>
          <w:rFonts w:ascii="Times New Roman" w:eastAsia="Times New Roman" w:hAnsi="Times New Roman" w:cs="Times New Roman"/>
          <w:sz w:val="28"/>
          <w:szCs w:val="28"/>
          <w:lang w:eastAsia="ru-RU"/>
        </w:rPr>
        <w:t>в удовлетворении жалобы отказывается</w:t>
      </w:r>
      <w:r w:rsidRPr="004A2968">
        <w:rPr>
          <w:rFonts w:ascii="Times New Roman" w:eastAsia="Calibri" w:hAnsi="Times New Roman" w:cs="Times New Roman"/>
          <w:sz w:val="28"/>
          <w:szCs w:val="28"/>
          <w:lang w:eastAsia="ru-RU"/>
        </w:rPr>
        <w:t>.</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Администрация отказывает в удовлетворении жалобы в следующих случаях:</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4A2968" w:rsidRPr="004A2968" w:rsidRDefault="004A2968" w:rsidP="004A2968">
      <w:pPr>
        <w:spacing w:after="0" w:line="240" w:lineRule="auto"/>
        <w:ind w:firstLine="540"/>
        <w:jc w:val="both"/>
        <w:rPr>
          <w:rFonts w:ascii="Times New Roman" w:eastAsia="Times New Roman" w:hAnsi="Times New Roman" w:cs="Times New Roman"/>
          <w:sz w:val="28"/>
          <w:szCs w:val="28"/>
        </w:rPr>
      </w:pPr>
      <w:r w:rsidRPr="004A2968">
        <w:rPr>
          <w:rFonts w:ascii="Times New Roman" w:eastAsia="Times New Roman" w:hAnsi="Times New Roman" w:cs="Times New Roman"/>
          <w:sz w:val="28"/>
          <w:szCs w:val="28"/>
        </w:rPr>
        <w:t>Об оставлении жалобы без ответа сообщается заявителю в течение </w:t>
      </w:r>
      <w:r w:rsidRPr="004A2968">
        <w:rPr>
          <w:rFonts w:ascii="Times New Roman" w:eastAsia="Times New Roman" w:hAnsi="Times New Roman" w:cs="Times New Roman"/>
          <w:sz w:val="28"/>
          <w:szCs w:val="28"/>
        </w:rPr>
        <w:br/>
        <w:t>3 рабочих дней со дня регистрации жалобы.</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16" w:anchor="Par60" w:history="1">
        <w:r w:rsidRPr="004A2968">
          <w:rPr>
            <w:rFonts w:ascii="Times New Roman" w:eastAsia="Times New Roman" w:hAnsi="Times New Roman" w:cs="Times New Roman"/>
            <w:sz w:val="28"/>
            <w:szCs w:val="28"/>
            <w:lang w:eastAsia="ru-RU"/>
          </w:rPr>
          <w:t>пункте 5.9</w:t>
        </w:r>
      </w:hyperlink>
      <w:r w:rsidRPr="004A2968">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основания для принятия решения по жалобе;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принятое по жалобе решение;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968" w:rsidRPr="004A2968" w:rsidRDefault="004A2968" w:rsidP="004A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7" w:anchor="Par21" w:history="1">
        <w:r w:rsidRPr="004A2968">
          <w:rPr>
            <w:rFonts w:ascii="Times New Roman" w:eastAsia="Times New Roman" w:hAnsi="Times New Roman" w:cs="Times New Roman"/>
            <w:sz w:val="28"/>
            <w:szCs w:val="28"/>
            <w:lang w:eastAsia="ru-RU"/>
          </w:rPr>
          <w:t>пунктом 5.3</w:t>
        </w:r>
      </w:hyperlink>
      <w:r w:rsidRPr="004A2968">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4A2968">
          <w:rPr>
            <w:rFonts w:ascii="Times New Roman" w:eastAsia="Times New Roman" w:hAnsi="Times New Roman" w:cs="Times New Roman"/>
            <w:sz w:val="28"/>
            <w:szCs w:val="28"/>
            <w:lang w:eastAsia="ru-RU"/>
          </w:rPr>
          <w:t>законом</w:t>
        </w:r>
      </w:hyperlink>
      <w:r w:rsidRPr="004A2968">
        <w:rPr>
          <w:rFonts w:ascii="Times New Roman" w:eastAsia="Times New Roman" w:hAnsi="Times New Roman" w:cs="Times New Roman"/>
          <w:sz w:val="28"/>
          <w:szCs w:val="28"/>
          <w:lang w:eastAsia="ru-RU"/>
        </w:rPr>
        <w:t xml:space="preserve">           № 59-ФЗ.</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Порядок обжалования решения по жалобе</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Должностные лица Администрации обязаны: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4A2968">
          <w:rPr>
            <w:rFonts w:ascii="Times New Roman" w:eastAsia="Times New Roman" w:hAnsi="Times New Roman" w:cs="Times New Roman"/>
            <w:sz w:val="28"/>
            <w:szCs w:val="28"/>
            <w:lang w:eastAsia="ru-RU"/>
          </w:rPr>
          <w:t>пунктах 5.9, 5.18</w:t>
        </w:r>
      </w:hyperlink>
      <w:r w:rsidRPr="004A2968">
        <w:rPr>
          <w:rFonts w:ascii="Times New Roman" w:eastAsia="Times New Roman" w:hAnsi="Times New Roman" w:cs="Times New Roman"/>
          <w:sz w:val="28"/>
          <w:szCs w:val="28"/>
          <w:lang w:eastAsia="ru-RU"/>
        </w:rPr>
        <w:t xml:space="preserve"> настоящего Административного регламента.</w:t>
      </w:r>
    </w:p>
    <w:p w:rsidR="004A2968" w:rsidRPr="004A2968" w:rsidRDefault="004A2968" w:rsidP="004A296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 рассмотрения жалобы</w:t>
      </w:r>
    </w:p>
    <w:p w:rsidR="004A2968" w:rsidRPr="004A2968" w:rsidRDefault="004A2968" w:rsidP="004A29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5.18. Администрация обеспечивает: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оснащение мест приема жалоб;</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val="en-US" w:eastAsia="ru-RU"/>
        </w:rPr>
        <w:t>VI</w:t>
      </w:r>
      <w:r w:rsidRPr="004A2968">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A2968" w:rsidRPr="004A2968" w:rsidRDefault="004A2968" w:rsidP="004A2968">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6.1. Многофункциональный центр осуществляет:</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Информирование Заявителей</w:t>
      </w:r>
    </w:p>
    <w:p w:rsidR="004A2968" w:rsidRPr="004A2968" w:rsidRDefault="004A2968" w:rsidP="004A2968">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lastRenderedPageBreak/>
        <w:t>6.2. Информирование Заявителей осуществляется Многофункциональными центрами следующими способами: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а) посредством привлечения средств массовой информации, а также путем размещения информации на официальном сайте </w:t>
      </w:r>
      <w:r w:rsidRPr="004A2968">
        <w:rPr>
          <w:rFonts w:ascii="Times New Roman" w:eastAsia="Times New Roman" w:hAnsi="Times New Roman" w:cs="Times New Roman"/>
          <w:color w:val="000000"/>
          <w:sz w:val="28"/>
          <w:szCs w:val="28"/>
          <w:lang w:eastAsia="ru-RU"/>
        </w:rPr>
        <w:t>многофункционального центра</w:t>
      </w:r>
      <w:r w:rsidRPr="004A2968">
        <w:rPr>
          <w:rFonts w:ascii="Times New Roman" w:eastAsia="Times New Roman" w:hAnsi="Times New Roman" w:cs="Times New Roman"/>
          <w:sz w:val="28"/>
          <w:szCs w:val="28"/>
          <w:lang w:eastAsia="ru-RU"/>
        </w:rPr>
        <w:t xml:space="preserve"> (</w:t>
      </w:r>
      <w:hyperlink r:id="rId20" w:history="1">
        <w:r w:rsidRPr="004A2968">
          <w:rPr>
            <w:rFonts w:ascii="Times New Roman" w:eastAsia="Times New Roman" w:hAnsi="Times New Roman" w:cs="Times New Roman"/>
            <w:color w:val="0000FF"/>
            <w:sz w:val="28"/>
            <w:szCs w:val="28"/>
            <w:u w:val="single"/>
            <w:lang w:val="en-US" w:eastAsia="ru-RU"/>
          </w:rPr>
          <w:t>https</w:t>
        </w:r>
        <w:r w:rsidRPr="004A2968">
          <w:rPr>
            <w:rFonts w:ascii="Times New Roman" w:eastAsia="Times New Roman" w:hAnsi="Times New Roman" w:cs="Times New Roman"/>
            <w:color w:val="0000FF"/>
            <w:sz w:val="28"/>
            <w:szCs w:val="28"/>
            <w:u w:val="single"/>
            <w:lang w:eastAsia="ru-RU"/>
          </w:rPr>
          <w:t>://</w:t>
        </w:r>
        <w:r w:rsidRPr="004A2968">
          <w:rPr>
            <w:rFonts w:ascii="Times New Roman" w:eastAsia="Times New Roman" w:hAnsi="Times New Roman" w:cs="Times New Roman"/>
            <w:color w:val="0000FF"/>
            <w:sz w:val="28"/>
            <w:szCs w:val="28"/>
            <w:u w:val="single"/>
            <w:lang w:val="en-US" w:eastAsia="ru-RU"/>
          </w:rPr>
          <w:t>mfcrb</w:t>
        </w:r>
        <w:r w:rsidRPr="004A2968">
          <w:rPr>
            <w:rFonts w:ascii="Times New Roman" w:eastAsia="Times New Roman" w:hAnsi="Times New Roman" w:cs="Times New Roman"/>
            <w:color w:val="0000FF"/>
            <w:sz w:val="28"/>
            <w:szCs w:val="28"/>
            <w:u w:val="single"/>
            <w:lang w:eastAsia="ru-RU"/>
          </w:rPr>
          <w:t>.</w:t>
        </w:r>
        <w:r w:rsidRPr="004A2968">
          <w:rPr>
            <w:rFonts w:ascii="Times New Roman" w:eastAsia="Times New Roman" w:hAnsi="Times New Roman" w:cs="Times New Roman"/>
            <w:color w:val="0000FF"/>
            <w:sz w:val="28"/>
            <w:szCs w:val="28"/>
            <w:u w:val="single"/>
            <w:lang w:val="en-US" w:eastAsia="ru-RU"/>
          </w:rPr>
          <w:t>ru</w:t>
        </w:r>
        <w:r w:rsidRPr="004A2968">
          <w:rPr>
            <w:rFonts w:ascii="Times New Roman" w:eastAsia="Times New Roman" w:hAnsi="Times New Roman" w:cs="Times New Roman"/>
            <w:color w:val="0000FF"/>
            <w:sz w:val="28"/>
            <w:szCs w:val="28"/>
            <w:u w:val="single"/>
            <w:lang w:eastAsia="ru-RU"/>
          </w:rPr>
          <w:t>/</w:t>
        </w:r>
      </w:hyperlink>
      <w:r w:rsidRPr="004A2968">
        <w:rPr>
          <w:rFonts w:ascii="Times New Roman" w:eastAsia="Times New Roman" w:hAnsi="Times New Roman" w:cs="Times New Roman"/>
          <w:sz w:val="28"/>
          <w:szCs w:val="28"/>
          <w:lang w:eastAsia="ru-RU"/>
        </w:rPr>
        <w:t>) и информационных стендах;</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2968">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968" w:rsidRPr="004A2968" w:rsidRDefault="004A2968" w:rsidP="004A2968">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Специалист РГАУ МФЦ осуществляет следующие действия: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w:t>
      </w:r>
      <w:r w:rsidRPr="004A2968">
        <w:rPr>
          <w:rFonts w:ascii="Times New Roman" w:eastAsia="Times New Roman" w:hAnsi="Times New Roman" w:cs="Times New Roman"/>
          <w:sz w:val="28"/>
          <w:szCs w:val="28"/>
          <w:lang w:eastAsia="ru-RU"/>
        </w:rPr>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968">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6.4. Специалист РГАУ МФЦ не вправе требовать от Заявителя: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4A2968">
        <w:rPr>
          <w:rFonts w:ascii="Times New Roman" w:eastAsia="Times New Roman" w:hAnsi="Times New Roman" w:cs="Times New Roman"/>
          <w:bCs/>
          <w:sz w:val="28"/>
          <w:szCs w:val="28"/>
          <w:lang w:eastAsia="ru-RU"/>
        </w:rPr>
        <w:lastRenderedPageBreak/>
        <w:t>документов и информации, предоставляемых в результате предоставления таких услуг;</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1" w:history="1">
        <w:r w:rsidRPr="004A2968">
          <w:rPr>
            <w:rFonts w:ascii="Times New Roman" w:eastAsia="Times New Roman" w:hAnsi="Times New Roman" w:cs="Times New Roman"/>
            <w:bCs/>
            <w:sz w:val="28"/>
            <w:szCs w:val="28"/>
            <w:lang w:eastAsia="ru-RU"/>
          </w:rPr>
          <w:t>Постановлением</w:t>
        </w:r>
      </w:hyperlink>
      <w:r w:rsidRPr="004A2968">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2" w:history="1">
        <w:r w:rsidRPr="004A2968">
          <w:rPr>
            <w:rFonts w:ascii="Times New Roman" w:eastAsia="Times New Roman" w:hAnsi="Times New Roman" w:cs="Times New Roman"/>
            <w:bCs/>
            <w:sz w:val="28"/>
            <w:szCs w:val="28"/>
            <w:lang w:eastAsia="ru-RU"/>
          </w:rPr>
          <w:t>Постановлением</w:t>
        </w:r>
      </w:hyperlink>
      <w:r w:rsidRPr="004A2968">
        <w:rPr>
          <w:rFonts w:ascii="Times New Roman" w:eastAsia="Times New Roman" w:hAnsi="Times New Roman" w:cs="Times New Roman"/>
          <w:bCs/>
          <w:sz w:val="28"/>
          <w:szCs w:val="28"/>
          <w:lang w:eastAsia="ru-RU"/>
        </w:rPr>
        <w:t xml:space="preserve"> № 797.</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Специалист РГАУ МФЦ осуществляет следующие действия: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A2968">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3" w:history="1">
        <w:r w:rsidRPr="004A2968">
          <w:rPr>
            <w:rFonts w:ascii="Times New Roman" w:eastAsia="Times New Roman" w:hAnsi="Times New Roman" w:cs="Times New Roman"/>
            <w:bCs/>
            <w:sz w:val="28"/>
            <w:szCs w:val="28"/>
            <w:lang w:eastAsia="ru-RU"/>
          </w:rPr>
          <w:t>частью 1.1 статьи 16</w:t>
        </w:r>
      </w:hyperlink>
      <w:r w:rsidRPr="004A2968">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Жалобы на решения и действия (бездействие) работника РГАУ МФЦ подаются руководителю РГАУ МФЦ. </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4" w:history="1">
        <w:r w:rsidRPr="004A2968">
          <w:rPr>
            <w:rFonts w:ascii="Times New Roman" w:eastAsia="Times New Roman" w:hAnsi="Times New Roman" w:cs="Times New Roman"/>
            <w:bCs/>
            <w:color w:val="0000FF"/>
            <w:sz w:val="28"/>
            <w:szCs w:val="28"/>
            <w:u w:val="single"/>
            <w:lang w:eastAsia="ru-RU"/>
          </w:rPr>
          <w:t>mfc@mfcrb.ru</w:t>
        </w:r>
      </w:hyperlink>
      <w:r w:rsidRPr="004A2968">
        <w:rPr>
          <w:rFonts w:ascii="Times New Roman" w:eastAsia="Times New Roman" w:hAnsi="Times New Roman" w:cs="Times New Roman"/>
          <w:bCs/>
          <w:sz w:val="28"/>
          <w:szCs w:val="28"/>
          <w:lang w:eastAsia="ru-RU"/>
        </w:rPr>
        <w:t>.</w:t>
      </w: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968">
        <w:rPr>
          <w:rFonts w:ascii="Times New Roman" w:eastAsia="Times New Roman" w:hAnsi="Times New Roman" w:cs="Times New Roman"/>
          <w:bCs/>
          <w:sz w:val="28"/>
          <w:szCs w:val="28"/>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Приложение №1</w:t>
      </w:r>
    </w:p>
    <w:p w:rsidR="004A2968" w:rsidRPr="004A2968" w:rsidRDefault="004A2968" w:rsidP="004A2968">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к Административному регламенту</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 xml:space="preserve">«Признание граждан малоимущими </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в целях постановки на учет в качестве</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 xml:space="preserve"> нуждающихся в жилых помещениях»</w:t>
      </w:r>
    </w:p>
    <w:p w:rsidR="004A2968" w:rsidRPr="004A2968" w:rsidRDefault="004A2968" w:rsidP="004A2968">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4A2968" w:rsidRPr="004A2968" w:rsidRDefault="004A2968" w:rsidP="004A2968">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4A2968" w:rsidRPr="004A2968" w:rsidTr="009322BB">
        <w:tc>
          <w:tcPr>
            <w:tcW w:w="2197" w:type="dxa"/>
            <w:gridSpan w:val="5"/>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4646" w:type="dxa"/>
            <w:gridSpan w:val="6"/>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blPrEx>
          <w:tblBorders>
            <w:bottom w:val="single" w:sz="4" w:space="0" w:color="auto"/>
          </w:tblBorders>
        </w:tblPrEx>
        <w:tc>
          <w:tcPr>
            <w:tcW w:w="4646" w:type="dxa"/>
            <w:gridSpan w:val="6"/>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748" w:type="dxa"/>
            <w:gridSpan w:val="2"/>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6"/>
                <w:szCs w:val="6"/>
                <w:lang w:eastAsia="ru-RU"/>
              </w:rPr>
            </w:pPr>
          </w:p>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4646" w:type="dxa"/>
            <w:gridSpan w:val="6"/>
            <w:shd w:val="clear" w:color="auto" w:fill="auto"/>
            <w:vAlign w:val="bottom"/>
          </w:tcPr>
          <w:p w:rsidR="004A2968" w:rsidRPr="004A2968" w:rsidRDefault="004A2968" w:rsidP="004A2968">
            <w:pPr>
              <w:tabs>
                <w:tab w:val="left" w:pos="4820"/>
              </w:tabs>
              <w:spacing w:after="0" w:line="240" w:lineRule="auto"/>
              <w:ind w:left="57"/>
              <w:jc w:val="center"/>
              <w:rPr>
                <w:rFonts w:ascii="Times New Roman" w:eastAsia="Times New Roman" w:hAnsi="Times New Roman" w:cs="Times New Roman"/>
                <w:sz w:val="16"/>
                <w:szCs w:val="16"/>
                <w:lang w:eastAsia="ru-RU"/>
              </w:rPr>
            </w:pPr>
            <w:r w:rsidRPr="004A2968">
              <w:rPr>
                <w:rFonts w:ascii="Times New Roman" w:eastAsia="Times New Roman" w:hAnsi="Times New Roman" w:cs="Times New Roman"/>
                <w:sz w:val="16"/>
                <w:szCs w:val="16"/>
                <w:lang w:eastAsia="ru-RU"/>
              </w:rPr>
              <w:t>(ФИО полностью)</w:t>
            </w:r>
          </w:p>
        </w:tc>
      </w:tr>
      <w:tr w:rsidR="004A2968" w:rsidRPr="004A2968" w:rsidTr="009322BB">
        <w:tc>
          <w:tcPr>
            <w:tcW w:w="824" w:type="dxa"/>
            <w:gridSpan w:val="3"/>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1455" w:type="dxa"/>
            <w:gridSpan w:val="4"/>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r w:rsidR="004A2968" w:rsidRPr="004A2968" w:rsidTr="009322BB">
        <w:tc>
          <w:tcPr>
            <w:tcW w:w="601" w:type="dxa"/>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4A2968" w:rsidRPr="004A2968" w:rsidRDefault="004A2968" w:rsidP="004A2968">
            <w:pPr>
              <w:tabs>
                <w:tab w:val="left" w:pos="4820"/>
              </w:tabs>
              <w:spacing w:after="0" w:line="240" w:lineRule="auto"/>
              <w:ind w:left="57"/>
              <w:rPr>
                <w:rFonts w:ascii="Times New Roman" w:eastAsia="Times New Roman" w:hAnsi="Times New Roman" w:cs="Times New Roman"/>
                <w:sz w:val="20"/>
                <w:szCs w:val="20"/>
                <w:lang w:eastAsia="ru-RU"/>
              </w:rPr>
            </w:pPr>
          </w:p>
        </w:tc>
      </w:tr>
    </w:tbl>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p w:rsidR="004A2968" w:rsidRPr="004A2968" w:rsidRDefault="004A2968" w:rsidP="004A2968">
      <w:pPr>
        <w:spacing w:after="0" w:line="240" w:lineRule="auto"/>
        <w:jc w:val="center"/>
        <w:rPr>
          <w:rFonts w:ascii="Times New Roman" w:eastAsia="Times New Roman" w:hAnsi="Times New Roman" w:cs="Times New Roman"/>
          <w:b/>
          <w:bCs/>
          <w:lang w:eastAsia="ru-RU"/>
        </w:rPr>
      </w:pPr>
      <w:r w:rsidRPr="004A2968">
        <w:rPr>
          <w:rFonts w:ascii="Times New Roman" w:eastAsia="Times New Roman" w:hAnsi="Times New Roman" w:cs="Times New Roman"/>
          <w:b/>
          <w:bCs/>
          <w:lang w:eastAsia="ru-RU"/>
        </w:rPr>
        <w:t>ЗАЯВЛЕНИЕ</w:t>
      </w:r>
    </w:p>
    <w:p w:rsidR="004A2968" w:rsidRPr="004A2968" w:rsidRDefault="004A2968" w:rsidP="004A2968">
      <w:pPr>
        <w:spacing w:after="0" w:line="240" w:lineRule="auto"/>
        <w:jc w:val="center"/>
        <w:rPr>
          <w:rFonts w:ascii="Times New Roman" w:eastAsia="Times New Roman" w:hAnsi="Times New Roman" w:cs="Times New Roman"/>
          <w:b/>
          <w:bCs/>
          <w:lang w:eastAsia="ru-RU"/>
        </w:rPr>
      </w:pPr>
      <w:r w:rsidRPr="004A2968">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4A2968" w:rsidRPr="004A2968" w:rsidTr="009322BB">
        <w:tc>
          <w:tcPr>
            <w:tcW w:w="3607" w:type="dxa"/>
            <w:gridSpan w:val="3"/>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____________________________________________________________,</w:t>
            </w:r>
          </w:p>
        </w:tc>
      </w:tr>
      <w:tr w:rsidR="004A2968" w:rsidRPr="004A2968" w:rsidTr="009322BB">
        <w:tc>
          <w:tcPr>
            <w:tcW w:w="1276" w:type="dxa"/>
            <w:shd w:val="clear" w:color="auto" w:fill="auto"/>
            <w:vAlign w:val="bottom"/>
          </w:tcPr>
          <w:p w:rsidR="004A2968" w:rsidRPr="004A2968" w:rsidRDefault="004A2968" w:rsidP="004A2968">
            <w:pPr>
              <w:tabs>
                <w:tab w:val="left" w:pos="159"/>
              </w:tabs>
              <w:spacing w:after="0" w:line="240" w:lineRule="auto"/>
              <w:ind w:left="176" w:hanging="176"/>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4A2968" w:rsidRPr="004A2968" w:rsidRDefault="004A2968" w:rsidP="004A2968">
            <w:pPr>
              <w:spacing w:after="0" w:line="240" w:lineRule="auto"/>
              <w:ind w:left="-118"/>
              <w:jc w:val="center"/>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выдан</w:t>
            </w:r>
          </w:p>
        </w:tc>
        <w:tc>
          <w:tcPr>
            <w:tcW w:w="6316"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_____________________________________________________________</w:t>
            </w: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p>
    <w:p w:rsidR="004A2968" w:rsidRPr="004A2968" w:rsidRDefault="004A2968" w:rsidP="004A2968">
      <w:pPr>
        <w:pBdr>
          <w:top w:val="single" w:sz="4" w:space="1" w:color="auto"/>
        </w:pBdr>
        <w:spacing w:after="0" w:line="240" w:lineRule="auto"/>
        <w:ind w:left="240"/>
        <w:rPr>
          <w:rFonts w:ascii="Times New Roman" w:eastAsia="Times New Roman" w:hAnsi="Times New Roman" w:cs="Times New Roman"/>
          <w:sz w:val="2"/>
          <w:szCs w:val="2"/>
          <w:lang w:eastAsia="ru-RU"/>
        </w:rPr>
      </w:pPr>
    </w:p>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4A2968" w:rsidRPr="004A2968" w:rsidTr="009322BB">
        <w:tc>
          <w:tcPr>
            <w:tcW w:w="2552"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w:t>
            </w: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с составом семьи: (Ф.И.О., родственные отношения)</w:t>
      </w:r>
    </w:p>
    <w:p w:rsidR="004A2968" w:rsidRPr="004A2968" w:rsidRDefault="004A2968" w:rsidP="004A2968">
      <w:pPr>
        <w:spacing w:after="0" w:line="240" w:lineRule="auto"/>
        <w:ind w:left="240"/>
        <w:rPr>
          <w:rFonts w:ascii="Times New Roman" w:eastAsia="Times New Roman" w:hAnsi="Times New Roman" w:cs="Times New Roman"/>
          <w:sz w:val="20"/>
          <w:szCs w:val="20"/>
          <w:lang w:eastAsia="ru-RU"/>
        </w:rPr>
      </w:pPr>
    </w:p>
    <w:p w:rsidR="004A2968" w:rsidRPr="004A2968" w:rsidRDefault="004A2968" w:rsidP="004A2968">
      <w:pPr>
        <w:pBdr>
          <w:top w:val="single" w:sz="4" w:space="1" w:color="auto"/>
        </w:pBdr>
        <w:spacing w:after="0" w:line="240" w:lineRule="auto"/>
        <w:rPr>
          <w:rFonts w:ascii="Times New Roman" w:eastAsia="Times New Roman" w:hAnsi="Times New Roman" w:cs="Times New Roman"/>
          <w:sz w:val="20"/>
          <w:szCs w:val="20"/>
          <w:lang w:eastAsia="ru-RU"/>
        </w:rPr>
      </w:pPr>
    </w:p>
    <w:p w:rsidR="004A2968" w:rsidRPr="004A2968" w:rsidRDefault="004A2968" w:rsidP="004A2968">
      <w:pPr>
        <w:pBdr>
          <w:top w:val="single" w:sz="4" w:space="0" w:color="auto"/>
        </w:pBdr>
        <w:spacing w:after="0" w:line="240" w:lineRule="auto"/>
        <w:rPr>
          <w:rFonts w:ascii="Times New Roman" w:eastAsia="Times New Roman" w:hAnsi="Times New Roman" w:cs="Times New Roman"/>
          <w:sz w:val="20"/>
          <w:szCs w:val="20"/>
          <w:lang w:eastAsia="ru-RU"/>
        </w:rPr>
      </w:pPr>
    </w:p>
    <w:p w:rsidR="004A2968" w:rsidRPr="004A2968" w:rsidRDefault="004A2968" w:rsidP="004A2968">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10"/>
        <w:gridCol w:w="814"/>
        <w:gridCol w:w="3368"/>
        <w:gridCol w:w="3705"/>
      </w:tblGrid>
      <w:tr w:rsidR="004A2968" w:rsidRPr="004A2968" w:rsidTr="009322BB">
        <w:tc>
          <w:tcPr>
            <w:tcW w:w="1668" w:type="dxa"/>
            <w:shd w:val="clear" w:color="auto" w:fill="auto"/>
            <w:vAlign w:val="bottom"/>
          </w:tcPr>
          <w:p w:rsidR="004A2968" w:rsidRPr="004A2968" w:rsidRDefault="004A2968" w:rsidP="004A2968">
            <w:pPr>
              <w:tabs>
                <w:tab w:val="left" w:pos="338"/>
              </w:tabs>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4A2968" w:rsidRPr="004A2968" w:rsidRDefault="004A2968" w:rsidP="004A2968">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4A2968" w:rsidRPr="004A2968" w:rsidRDefault="004A2968" w:rsidP="004A2968">
            <w:pPr>
              <w:spacing w:after="0" w:line="240" w:lineRule="auto"/>
              <w:ind w:left="-122"/>
              <w:jc w:val="center"/>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4A2968" w:rsidRPr="004A2968" w:rsidRDefault="004A2968" w:rsidP="004A2968">
            <w:pPr>
              <w:spacing w:after="0" w:line="240" w:lineRule="auto"/>
              <w:ind w:left="-122"/>
              <w:rPr>
                <w:rFonts w:ascii="Times New Roman" w:eastAsia="Times New Roman" w:hAnsi="Times New Roman" w:cs="Times New Roman"/>
                <w:sz w:val="20"/>
                <w:szCs w:val="20"/>
                <w:lang w:eastAsia="ru-RU"/>
              </w:rPr>
            </w:pP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p>
    <w:p w:rsidR="004A2968" w:rsidRPr="004A2968" w:rsidRDefault="004A2968" w:rsidP="004A2968">
      <w:pPr>
        <w:pBdr>
          <w:top w:val="single" w:sz="4" w:space="1" w:color="auto"/>
        </w:pBdr>
        <w:spacing w:after="0" w:line="240" w:lineRule="auto"/>
        <w:rPr>
          <w:rFonts w:ascii="Times New Roman" w:eastAsia="Times New Roman" w:hAnsi="Times New Roman" w:cs="Times New Roman"/>
          <w:sz w:val="2"/>
          <w:szCs w:val="2"/>
          <w:lang w:eastAsia="ru-RU"/>
        </w:rPr>
      </w:pPr>
    </w:p>
    <w:p w:rsidR="004A2968" w:rsidRPr="004A2968" w:rsidRDefault="004A2968" w:rsidP="004A2968">
      <w:pPr>
        <w:spacing w:after="0" w:line="240" w:lineRule="auto"/>
        <w:jc w:val="center"/>
        <w:rPr>
          <w:rFonts w:ascii="Times New Roman" w:eastAsia="Times New Roman" w:hAnsi="Times New Roman" w:cs="Times New Roman"/>
          <w:sz w:val="16"/>
          <w:szCs w:val="16"/>
          <w:lang w:eastAsia="ru-RU"/>
        </w:rPr>
      </w:pPr>
      <w:r w:rsidRPr="004A2968">
        <w:rPr>
          <w:rFonts w:ascii="Times New Roman" w:eastAsia="Times New Roman" w:hAnsi="Times New Roman" w:cs="Times New Roman"/>
          <w:sz w:val="16"/>
          <w:szCs w:val="16"/>
          <w:lang w:eastAsia="ru-RU"/>
        </w:rPr>
        <w:t>(указать тип площади и ее размеры)</w:t>
      </w:r>
    </w:p>
    <w:p w:rsidR="004A2968" w:rsidRPr="004A2968" w:rsidRDefault="004A2968" w:rsidP="004A2968">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4A2968" w:rsidRPr="004A2968" w:rsidTr="009322BB">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Ф.И.О. гражданина-заявителя,</w:t>
            </w:r>
          </w:p>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Общая площадь</w:t>
            </w:r>
          </w:p>
        </w:tc>
      </w:tr>
      <w:tr w:rsidR="004A2968" w:rsidRPr="004A2968" w:rsidTr="009322BB">
        <w:trPr>
          <w:trHeight w:val="226"/>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r w:rsidR="004A2968" w:rsidRPr="004A2968" w:rsidTr="009322BB">
        <w:trPr>
          <w:trHeight w:val="202"/>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r w:rsidR="004A2968" w:rsidRPr="004A2968" w:rsidTr="009322BB">
        <w:trPr>
          <w:trHeight w:val="230"/>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p>
    <w:p w:rsidR="004A2968" w:rsidRPr="004A2968" w:rsidRDefault="004A2968" w:rsidP="004A2968">
      <w:pPr>
        <w:spacing w:after="0" w:line="240" w:lineRule="auto"/>
        <w:ind w:left="240"/>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Члены семьи, зарегистрированные по другому адресу:</w:t>
      </w:r>
    </w:p>
    <w:p w:rsidR="004A2968" w:rsidRPr="004A2968" w:rsidRDefault="004A2968" w:rsidP="004A2968">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4A2968" w:rsidRPr="004A2968" w:rsidTr="009322BB">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Тип жилой площади (отдельная, комму</w:t>
            </w:r>
            <w:r w:rsidRPr="004A2968">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A2968" w:rsidRPr="004A2968" w:rsidRDefault="004A2968" w:rsidP="004A2968">
            <w:pPr>
              <w:spacing w:after="0" w:line="240" w:lineRule="auto"/>
              <w:ind w:left="-37"/>
              <w:jc w:val="center"/>
              <w:rPr>
                <w:rFonts w:ascii="Times New Roman" w:eastAsia="Times New Roman" w:hAnsi="Times New Roman" w:cs="Times New Roman"/>
                <w:sz w:val="21"/>
                <w:szCs w:val="21"/>
                <w:lang w:eastAsia="ru-RU"/>
              </w:rPr>
            </w:pPr>
            <w:r w:rsidRPr="004A2968">
              <w:rPr>
                <w:rFonts w:ascii="Times New Roman" w:eastAsia="Times New Roman" w:hAnsi="Times New Roman" w:cs="Times New Roman"/>
                <w:sz w:val="21"/>
                <w:szCs w:val="21"/>
                <w:lang w:eastAsia="ru-RU"/>
              </w:rPr>
              <w:t>Всего человек зарегистрировано по месту жительства</w:t>
            </w:r>
          </w:p>
        </w:tc>
      </w:tr>
      <w:tr w:rsidR="004A2968" w:rsidRPr="004A2968" w:rsidTr="009322BB">
        <w:trPr>
          <w:trHeight w:val="211"/>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r w:rsidR="004A2968" w:rsidRPr="004A2968" w:rsidTr="009322BB">
        <w:trPr>
          <w:trHeight w:val="250"/>
        </w:trPr>
        <w:tc>
          <w:tcPr>
            <w:tcW w:w="630"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A2968" w:rsidRPr="004A2968" w:rsidRDefault="004A2968" w:rsidP="004A2968">
            <w:pPr>
              <w:spacing w:after="0" w:line="240" w:lineRule="auto"/>
              <w:rPr>
                <w:rFonts w:ascii="Times New Roman" w:eastAsia="Times New Roman" w:hAnsi="Times New Roman" w:cs="Times New Roman"/>
                <w:sz w:val="21"/>
                <w:szCs w:val="21"/>
                <w:lang w:eastAsia="ru-RU"/>
              </w:rPr>
            </w:pPr>
          </w:p>
        </w:tc>
      </w:tr>
    </w:tbl>
    <w:p w:rsidR="004A2968" w:rsidRPr="004A2968" w:rsidRDefault="004A2968" w:rsidP="004A2968">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4A2968" w:rsidRPr="004A2968" w:rsidTr="009322BB">
        <w:tc>
          <w:tcPr>
            <w:tcW w:w="3369"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4A2968" w:rsidRPr="004A2968" w:rsidRDefault="004A2968" w:rsidP="004A2968">
            <w:pPr>
              <w:spacing w:after="0" w:line="240" w:lineRule="auto"/>
              <w:ind w:left="12"/>
              <w:jc w:val="both"/>
              <w:rPr>
                <w:rFonts w:ascii="Times New Roman" w:eastAsia="Times New Roman" w:hAnsi="Times New Roman" w:cs="Times New Roman"/>
                <w:sz w:val="2"/>
                <w:szCs w:val="2"/>
                <w:lang w:eastAsia="ru-RU"/>
              </w:rPr>
            </w:pPr>
            <w:r w:rsidRPr="004A2968">
              <w:rPr>
                <w:rFonts w:ascii="Times New Roman" w:eastAsia="Times New Roman" w:hAnsi="Times New Roman" w:cs="Times New Roman"/>
                <w:sz w:val="20"/>
                <w:szCs w:val="20"/>
                <w:lang w:eastAsia="ru-RU"/>
              </w:rPr>
              <w:t>имеем в праве собственности:</w:t>
            </w:r>
            <w:r w:rsidRPr="004A2968">
              <w:rPr>
                <w:rFonts w:ascii="Times New Roman" w:eastAsia="Times New Roman" w:hAnsi="Times New Roman" w:cs="Times New Roman"/>
                <w:sz w:val="20"/>
                <w:szCs w:val="20"/>
                <w:lang w:eastAsia="ru-RU"/>
              </w:rPr>
              <w:br/>
            </w:r>
          </w:p>
        </w:tc>
      </w:tr>
    </w:tbl>
    <w:p w:rsidR="004A2968" w:rsidRPr="004A2968" w:rsidRDefault="004A2968" w:rsidP="004A296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4A2968" w:rsidRPr="004A2968" w:rsidRDefault="004A2968" w:rsidP="004A296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______________________________________________________________________________________________</w:t>
      </w:r>
    </w:p>
    <w:p w:rsidR="004A2968" w:rsidRPr="004A2968" w:rsidRDefault="004A2968" w:rsidP="004A2968">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lastRenderedPageBreak/>
        <w:t>(указывается наименование имущества, подлежащего налогообложению)</w:t>
      </w:r>
    </w:p>
    <w:p w:rsidR="004A2968" w:rsidRPr="004A2968" w:rsidRDefault="004A2968" w:rsidP="004A296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4A2968" w:rsidRPr="004A2968" w:rsidRDefault="004A2968" w:rsidP="004A296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865"/>
      </w:tblGrid>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выдать в Администрации (Уполномоченном органе)</w:t>
            </w:r>
          </w:p>
        </w:tc>
      </w:tr>
      <w:tr w:rsidR="004A2968" w:rsidRPr="004A2968" w:rsidTr="009322BB">
        <w:tc>
          <w:tcPr>
            <w:tcW w:w="675" w:type="dxa"/>
            <w:shd w:val="clear" w:color="auto" w:fill="auto"/>
          </w:tcPr>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4A2968" w:rsidRPr="004A2968" w:rsidRDefault="004A2968" w:rsidP="004A2968">
      <w:pPr>
        <w:spacing w:after="0" w:line="240" w:lineRule="auto"/>
        <w:ind w:firstLine="240"/>
        <w:jc w:val="both"/>
        <w:rPr>
          <w:rFonts w:ascii="Times New Roman" w:eastAsia="Times New Roman" w:hAnsi="Times New Roman" w:cs="Times New Roman"/>
          <w:sz w:val="20"/>
          <w:szCs w:val="20"/>
          <w:lang w:eastAsia="ru-RU"/>
        </w:rPr>
      </w:pPr>
    </w:p>
    <w:p w:rsidR="004A2968" w:rsidRPr="004A2968" w:rsidRDefault="004A2968" w:rsidP="004A2968">
      <w:pPr>
        <w:spacing w:after="0" w:line="240" w:lineRule="auto"/>
        <w:ind w:firstLine="240"/>
        <w:jc w:val="both"/>
        <w:rPr>
          <w:rFonts w:ascii="Times New Roman" w:eastAsia="Times New Roman" w:hAnsi="Times New Roman" w:cs="Times New Roman"/>
          <w:sz w:val="20"/>
          <w:szCs w:val="20"/>
          <w:lang w:eastAsia="ru-RU"/>
        </w:rPr>
      </w:pPr>
      <w:r w:rsidRPr="004A2968">
        <w:rPr>
          <w:rFonts w:ascii="Times New Roman" w:eastAsia="Times New Roman" w:hAnsi="Times New Roman" w:cs="Times New Roman"/>
          <w:sz w:val="20"/>
          <w:szCs w:val="20"/>
          <w:lang w:eastAsia="ru-RU"/>
        </w:rPr>
        <w:t>К заявлению прилагаю перечень документов:</w:t>
      </w:r>
    </w:p>
    <w:p w:rsidR="004A2968" w:rsidRPr="004A2968" w:rsidRDefault="004A2968" w:rsidP="004A2968">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888"/>
        <w:gridCol w:w="3073"/>
        <w:gridCol w:w="3188"/>
      </w:tblGrid>
      <w:tr w:rsidR="004A2968" w:rsidRPr="004A2968" w:rsidTr="009322BB">
        <w:tc>
          <w:tcPr>
            <w:tcW w:w="3201" w:type="dxa"/>
            <w:tcBorders>
              <w:bottom w:val="single" w:sz="4" w:space="0" w:color="auto"/>
            </w:tcBorders>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p>
        </w:tc>
      </w:tr>
      <w:tr w:rsidR="004A2968" w:rsidRPr="004A2968" w:rsidTr="009322BB">
        <w:trPr>
          <w:trHeight w:val="248"/>
        </w:trPr>
        <w:tc>
          <w:tcPr>
            <w:tcW w:w="3201" w:type="dxa"/>
            <w:tcBorders>
              <w:top w:val="single" w:sz="4" w:space="0" w:color="auto"/>
            </w:tcBorders>
            <w:shd w:val="clear" w:color="auto" w:fill="auto"/>
            <w:vAlign w:val="bottom"/>
          </w:tcPr>
          <w:p w:rsidR="004A2968" w:rsidRPr="004A2968" w:rsidRDefault="004A2968" w:rsidP="004A2968">
            <w:pPr>
              <w:spacing w:after="0" w:line="240" w:lineRule="auto"/>
              <w:jc w:val="center"/>
              <w:rPr>
                <w:rFonts w:ascii="Times New Roman" w:eastAsia="Times New Roman" w:hAnsi="Times New Roman" w:cs="Times New Roman"/>
                <w:sz w:val="16"/>
                <w:szCs w:val="16"/>
                <w:lang w:eastAsia="ru-RU"/>
              </w:rPr>
            </w:pPr>
            <w:r w:rsidRPr="004A2968">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4A2968" w:rsidRPr="004A2968" w:rsidRDefault="004A2968" w:rsidP="004A2968">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4A2968" w:rsidRPr="004A2968" w:rsidRDefault="004A2968" w:rsidP="004A2968">
            <w:pPr>
              <w:spacing w:after="0" w:line="240" w:lineRule="auto"/>
              <w:jc w:val="center"/>
              <w:rPr>
                <w:rFonts w:ascii="Times New Roman" w:eastAsia="Times New Roman" w:hAnsi="Times New Roman" w:cs="Times New Roman"/>
                <w:sz w:val="16"/>
                <w:szCs w:val="16"/>
                <w:lang w:eastAsia="ru-RU"/>
              </w:rPr>
            </w:pPr>
            <w:r w:rsidRPr="004A2968">
              <w:rPr>
                <w:rFonts w:ascii="Times New Roman" w:eastAsia="Times New Roman" w:hAnsi="Times New Roman" w:cs="Times New Roman"/>
                <w:sz w:val="16"/>
                <w:szCs w:val="16"/>
                <w:lang w:eastAsia="ru-RU"/>
              </w:rPr>
              <w:t>подпись гражданина - заявителя</w:t>
            </w:r>
          </w:p>
        </w:tc>
      </w:tr>
    </w:tbl>
    <w:p w:rsidR="004A2968" w:rsidRPr="004A2968" w:rsidRDefault="004A2968" w:rsidP="004A2968">
      <w:pPr>
        <w:spacing w:after="0" w:line="240" w:lineRule="auto"/>
        <w:rPr>
          <w:rFonts w:ascii="Times New Roman" w:eastAsia="Times New Roman" w:hAnsi="Times New Roman" w:cs="Times New Roman"/>
          <w:sz w:val="24"/>
          <w:szCs w:val="24"/>
          <w:lang w:eastAsia="ru-RU"/>
        </w:rPr>
      </w:pPr>
    </w:p>
    <w:p w:rsidR="004A2968" w:rsidRPr="004A2968" w:rsidRDefault="004A2968" w:rsidP="004A2968">
      <w:pPr>
        <w:autoSpaceDE w:val="0"/>
        <w:autoSpaceDN w:val="0"/>
        <w:adjustRightInd w:val="0"/>
        <w:spacing w:after="0" w:line="240" w:lineRule="auto"/>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left="5245"/>
        <w:jc w:val="both"/>
        <w:rPr>
          <w:rFonts w:ascii="Times New Roman" w:eastAsia="Calibri" w:hAnsi="Times New Roman" w:cs="Times New Roman"/>
          <w:sz w:val="28"/>
          <w:szCs w:val="28"/>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A2968" w:rsidRPr="004A2968" w:rsidRDefault="004A2968" w:rsidP="004A296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br w:type="page"/>
      </w:r>
      <w:r w:rsidRPr="004A2968">
        <w:rPr>
          <w:rFonts w:ascii="Times New Roman" w:eastAsia="Times New Roman" w:hAnsi="Times New Roman" w:cs="Times New Roman"/>
          <w:b/>
          <w:sz w:val="28"/>
          <w:szCs w:val="20"/>
          <w:lang w:eastAsia="ru-RU"/>
        </w:rPr>
        <w:lastRenderedPageBreak/>
        <w:t>Приложение №2</w:t>
      </w:r>
    </w:p>
    <w:p w:rsidR="004A2968" w:rsidRPr="004A2968" w:rsidRDefault="004A2968" w:rsidP="004A2968">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к Административному регламенту</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 xml:space="preserve">««Признание граждан малоимущими </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в целях постановки на учет в качестве</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A2968">
        <w:rPr>
          <w:rFonts w:ascii="Times New Roman" w:eastAsia="Times New Roman" w:hAnsi="Times New Roman" w:cs="Times New Roman"/>
          <w:b/>
          <w:sz w:val="28"/>
          <w:szCs w:val="20"/>
          <w:lang w:eastAsia="ru-RU"/>
        </w:rPr>
        <w:t xml:space="preserve"> нуждающихся в жилых помещениях»</w:t>
      </w:r>
    </w:p>
    <w:p w:rsidR="004A2968" w:rsidRPr="004A2968" w:rsidRDefault="004A2968" w:rsidP="004A296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p>
    <w:p w:rsidR="004A2968" w:rsidRPr="004A2968" w:rsidRDefault="004A2968" w:rsidP="004A2968">
      <w:pPr>
        <w:spacing w:after="0" w:line="240" w:lineRule="auto"/>
        <w:jc w:val="center"/>
        <w:rPr>
          <w:rFonts w:ascii="Times New Roman" w:eastAsia="Calibri" w:hAnsi="Times New Roman" w:cs="Times New Roman"/>
          <w:b/>
          <w:sz w:val="24"/>
          <w:szCs w:val="24"/>
        </w:rPr>
      </w:pPr>
    </w:p>
    <w:p w:rsidR="004A2968" w:rsidRPr="004A2968" w:rsidRDefault="004A2968" w:rsidP="004A2968">
      <w:pPr>
        <w:spacing w:after="0" w:line="240" w:lineRule="auto"/>
        <w:jc w:val="center"/>
        <w:rPr>
          <w:rFonts w:ascii="Times New Roman" w:eastAsia="Calibri" w:hAnsi="Times New Roman" w:cs="Times New Roman"/>
          <w:b/>
          <w:sz w:val="24"/>
          <w:szCs w:val="24"/>
        </w:rPr>
      </w:pPr>
      <w:r w:rsidRPr="004A2968">
        <w:rPr>
          <w:rFonts w:ascii="Times New Roman" w:eastAsia="Calibri" w:hAnsi="Times New Roman" w:cs="Times New Roman"/>
          <w:b/>
          <w:sz w:val="24"/>
          <w:szCs w:val="24"/>
        </w:rPr>
        <w:t>ФОРМА</w:t>
      </w:r>
      <w:r w:rsidRPr="004A2968">
        <w:rPr>
          <w:rFonts w:ascii="Times New Roman" w:eastAsia="Calibri" w:hAnsi="Times New Roman" w:cs="Times New Roman"/>
          <w:b/>
          <w:sz w:val="24"/>
          <w:szCs w:val="24"/>
        </w:rPr>
        <w:br/>
        <w:t>согласия на обработку персональных данных</w:t>
      </w:r>
    </w:p>
    <w:p w:rsidR="004A2968" w:rsidRPr="004A2968" w:rsidRDefault="004A2968" w:rsidP="004A2968">
      <w:pPr>
        <w:spacing w:after="0" w:line="240" w:lineRule="auto"/>
        <w:jc w:val="center"/>
        <w:rPr>
          <w:rFonts w:ascii="Times New Roman" w:eastAsia="Calibri" w:hAnsi="Times New Roman" w:cs="Times New Roman"/>
          <w:sz w:val="24"/>
          <w:szCs w:val="24"/>
        </w:rPr>
      </w:pPr>
    </w:p>
    <w:p w:rsidR="004A2968" w:rsidRPr="004A2968" w:rsidRDefault="004A2968" w:rsidP="004A2968">
      <w:pPr>
        <w:spacing w:after="0" w:line="240" w:lineRule="auto"/>
        <w:jc w:val="center"/>
        <w:rPr>
          <w:rFonts w:ascii="Times New Roman" w:eastAsia="Calibri" w:hAnsi="Times New Roman" w:cs="Times New Roman"/>
          <w:b/>
          <w:sz w:val="24"/>
          <w:szCs w:val="24"/>
        </w:rPr>
      </w:pPr>
    </w:p>
    <w:p w:rsidR="004A2968" w:rsidRPr="004A2968" w:rsidRDefault="004A2968" w:rsidP="004A2968">
      <w:pPr>
        <w:spacing w:after="0" w:line="240" w:lineRule="auto"/>
        <w:ind w:left="4536"/>
        <w:rPr>
          <w:rFonts w:ascii="Times New Roman" w:eastAsia="Calibri" w:hAnsi="Times New Roman" w:cs="Times New Roman"/>
          <w:sz w:val="18"/>
          <w:szCs w:val="18"/>
        </w:rPr>
      </w:pPr>
      <w:r w:rsidRPr="004A2968">
        <w:rPr>
          <w:rFonts w:ascii="Times New Roman" w:eastAsia="Calibri" w:hAnsi="Times New Roman" w:cs="Times New Roman"/>
          <w:sz w:val="18"/>
          <w:szCs w:val="18"/>
        </w:rPr>
        <w:t xml:space="preserve">Главе Администрации (Руководителю Уполномоченного органа)  </w:t>
      </w:r>
    </w:p>
    <w:p w:rsidR="004A2968" w:rsidRPr="004A2968" w:rsidRDefault="004A2968" w:rsidP="004A2968">
      <w:pPr>
        <w:spacing w:after="0" w:line="240" w:lineRule="auto"/>
        <w:ind w:left="4536"/>
        <w:rPr>
          <w:rFonts w:ascii="Times New Roman" w:eastAsia="Calibri" w:hAnsi="Times New Roman" w:cs="Times New Roman"/>
          <w:sz w:val="20"/>
          <w:szCs w:val="28"/>
        </w:rPr>
      </w:pPr>
      <w:r w:rsidRPr="004A2968">
        <w:rPr>
          <w:rFonts w:ascii="Times New Roman" w:eastAsia="Calibri" w:hAnsi="Times New Roman" w:cs="Times New Roman"/>
          <w:sz w:val="18"/>
          <w:szCs w:val="18"/>
        </w:rPr>
        <w:t>____</w:t>
      </w:r>
      <w:r w:rsidRPr="004A2968">
        <w:rPr>
          <w:rFonts w:ascii="Times New Roman" w:eastAsia="Calibri" w:hAnsi="Times New Roman" w:cs="Times New Roman"/>
          <w:sz w:val="20"/>
          <w:szCs w:val="28"/>
        </w:rPr>
        <w:t>__________________________________________</w:t>
      </w:r>
    </w:p>
    <w:p w:rsidR="004A2968" w:rsidRPr="004A2968" w:rsidRDefault="004A2968" w:rsidP="004A2968">
      <w:pPr>
        <w:spacing w:after="0" w:line="240" w:lineRule="auto"/>
        <w:ind w:left="4536"/>
        <w:rPr>
          <w:rFonts w:ascii="Times New Roman" w:eastAsia="Calibri" w:hAnsi="Times New Roman" w:cs="Times New Roman"/>
          <w:sz w:val="15"/>
          <w:szCs w:val="15"/>
        </w:rPr>
      </w:pP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15"/>
          <w:szCs w:val="15"/>
        </w:rPr>
        <w:t>(указывается полное наименование должности и ФИО)</w:t>
      </w:r>
    </w:p>
    <w:p w:rsidR="004A2968" w:rsidRPr="004A2968" w:rsidRDefault="004A2968" w:rsidP="004A2968">
      <w:pPr>
        <w:spacing w:after="0" w:line="240" w:lineRule="auto"/>
        <w:ind w:left="4536"/>
        <w:rPr>
          <w:rFonts w:ascii="Times New Roman" w:eastAsia="Calibri" w:hAnsi="Times New Roman" w:cs="Times New Roman"/>
          <w:sz w:val="20"/>
          <w:szCs w:val="28"/>
        </w:rPr>
      </w:pPr>
      <w:r w:rsidRPr="004A2968">
        <w:rPr>
          <w:rFonts w:ascii="Times New Roman" w:eastAsia="Calibri" w:hAnsi="Times New Roman" w:cs="Times New Roman"/>
          <w:sz w:val="18"/>
          <w:szCs w:val="18"/>
        </w:rPr>
        <w:t>от ____________________________________________________</w:t>
      </w:r>
      <w:r w:rsidRPr="004A2968">
        <w:rPr>
          <w:rFonts w:ascii="Times New Roman" w:eastAsia="Calibri" w:hAnsi="Times New Roman" w:cs="Times New Roman"/>
          <w:sz w:val="20"/>
          <w:szCs w:val="28"/>
        </w:rPr>
        <w:t>________________________________________________</w:t>
      </w:r>
    </w:p>
    <w:p w:rsidR="004A2968" w:rsidRPr="004A2968" w:rsidRDefault="004A2968" w:rsidP="004A2968">
      <w:pPr>
        <w:spacing w:after="0" w:line="240" w:lineRule="auto"/>
        <w:ind w:left="4536"/>
        <w:rPr>
          <w:rFonts w:ascii="Times New Roman" w:eastAsia="Calibri" w:hAnsi="Times New Roman" w:cs="Times New Roman"/>
          <w:sz w:val="15"/>
          <w:szCs w:val="15"/>
        </w:rPr>
      </w:pPr>
      <w:r w:rsidRPr="004A2968">
        <w:rPr>
          <w:rFonts w:ascii="Times New Roman" w:eastAsia="Calibri" w:hAnsi="Times New Roman" w:cs="Times New Roman"/>
          <w:sz w:val="15"/>
          <w:szCs w:val="15"/>
        </w:rPr>
        <w:t xml:space="preserve">                                                  (фамилия, имя, отчество)</w:t>
      </w:r>
    </w:p>
    <w:p w:rsidR="004A2968" w:rsidRPr="004A2968" w:rsidRDefault="004A2968" w:rsidP="004A2968">
      <w:pPr>
        <w:spacing w:after="0" w:line="240" w:lineRule="auto"/>
        <w:ind w:left="4536"/>
        <w:rPr>
          <w:rFonts w:ascii="Times New Roman" w:eastAsia="Calibri" w:hAnsi="Times New Roman" w:cs="Times New Roman"/>
          <w:sz w:val="16"/>
          <w:szCs w:val="16"/>
        </w:rPr>
      </w:pPr>
      <w:r w:rsidRPr="004A2968">
        <w:rPr>
          <w:rFonts w:ascii="Times New Roman" w:eastAsia="Calibri" w:hAnsi="Times New Roman" w:cs="Times New Roman"/>
          <w:sz w:val="16"/>
          <w:szCs w:val="16"/>
        </w:rPr>
        <w:t>____________________________________________________________</w:t>
      </w:r>
    </w:p>
    <w:p w:rsidR="004A2968" w:rsidRPr="004A2968" w:rsidRDefault="004A2968" w:rsidP="004A2968">
      <w:pPr>
        <w:spacing w:after="0" w:line="240" w:lineRule="auto"/>
        <w:ind w:left="4536"/>
        <w:rPr>
          <w:rFonts w:ascii="Times New Roman" w:eastAsia="Calibri" w:hAnsi="Times New Roman" w:cs="Times New Roman"/>
          <w:sz w:val="18"/>
          <w:szCs w:val="18"/>
        </w:rPr>
      </w:pPr>
      <w:r w:rsidRPr="004A2968">
        <w:rPr>
          <w:rFonts w:ascii="Times New Roman" w:eastAsia="Calibri" w:hAnsi="Times New Roman" w:cs="Times New Roman"/>
          <w:sz w:val="18"/>
          <w:szCs w:val="18"/>
        </w:rPr>
        <w:t>проживающего(ей) по адресу: __________________________</w:t>
      </w:r>
    </w:p>
    <w:p w:rsidR="004A2968" w:rsidRPr="004A2968" w:rsidRDefault="004A2968" w:rsidP="004A2968">
      <w:pPr>
        <w:spacing w:after="0" w:line="240" w:lineRule="auto"/>
        <w:ind w:left="4536"/>
        <w:rPr>
          <w:rFonts w:ascii="Times New Roman" w:eastAsia="Calibri" w:hAnsi="Times New Roman" w:cs="Times New Roman"/>
          <w:sz w:val="18"/>
          <w:szCs w:val="18"/>
        </w:rPr>
      </w:pPr>
      <w:r w:rsidRPr="004A2968">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4A2968" w:rsidRPr="004A2968" w:rsidRDefault="004A2968" w:rsidP="004A2968">
      <w:pPr>
        <w:tabs>
          <w:tab w:val="left" w:pos="8844"/>
        </w:tabs>
        <w:spacing w:after="0" w:line="240" w:lineRule="auto"/>
        <w:ind w:left="4536"/>
        <w:rPr>
          <w:rFonts w:ascii="Times New Roman" w:eastAsia="Calibri" w:hAnsi="Times New Roman" w:cs="Times New Roman"/>
          <w:sz w:val="20"/>
          <w:szCs w:val="28"/>
        </w:rPr>
      </w:pPr>
      <w:r w:rsidRPr="004A2968">
        <w:rPr>
          <w:rFonts w:ascii="Times New Roman" w:eastAsia="Calibri" w:hAnsi="Times New Roman" w:cs="Times New Roman"/>
          <w:sz w:val="18"/>
          <w:szCs w:val="18"/>
        </w:rPr>
        <w:t>контактный телефон</w:t>
      </w:r>
      <w:r w:rsidRPr="004A2968">
        <w:rPr>
          <w:rFonts w:ascii="Times New Roman" w:eastAsia="Calibri" w:hAnsi="Times New Roman" w:cs="Times New Roman"/>
          <w:sz w:val="20"/>
          <w:szCs w:val="28"/>
        </w:rPr>
        <w:t xml:space="preserve"> _______________________________________________</w:t>
      </w:r>
    </w:p>
    <w:p w:rsidR="004A2968" w:rsidRPr="004A2968" w:rsidRDefault="004A2968" w:rsidP="004A2968">
      <w:pPr>
        <w:spacing w:after="0" w:line="240" w:lineRule="auto"/>
        <w:jc w:val="center"/>
        <w:rPr>
          <w:rFonts w:ascii="Times New Roman" w:eastAsia="Calibri" w:hAnsi="Times New Roman" w:cs="Times New Roman"/>
          <w:b/>
          <w:sz w:val="20"/>
          <w:szCs w:val="28"/>
        </w:rPr>
      </w:pPr>
    </w:p>
    <w:p w:rsidR="004A2968" w:rsidRPr="004A2968" w:rsidRDefault="004A2968" w:rsidP="004A2968">
      <w:pPr>
        <w:spacing w:after="0" w:line="240" w:lineRule="auto"/>
        <w:jc w:val="center"/>
        <w:rPr>
          <w:rFonts w:ascii="Times New Roman" w:eastAsia="Calibri" w:hAnsi="Times New Roman" w:cs="Times New Roman"/>
          <w:b/>
          <w:sz w:val="18"/>
          <w:szCs w:val="18"/>
        </w:rPr>
      </w:pPr>
    </w:p>
    <w:p w:rsidR="004A2968" w:rsidRPr="004A2968" w:rsidRDefault="004A2968" w:rsidP="004A2968">
      <w:pPr>
        <w:spacing w:after="0" w:line="240" w:lineRule="auto"/>
        <w:jc w:val="center"/>
        <w:rPr>
          <w:rFonts w:ascii="Times New Roman" w:eastAsia="Calibri" w:hAnsi="Times New Roman" w:cs="Times New Roman"/>
          <w:sz w:val="18"/>
          <w:szCs w:val="18"/>
        </w:rPr>
      </w:pPr>
      <w:r w:rsidRPr="004A2968">
        <w:rPr>
          <w:rFonts w:ascii="Times New Roman" w:eastAsia="Calibri" w:hAnsi="Times New Roman" w:cs="Times New Roman"/>
          <w:sz w:val="18"/>
          <w:szCs w:val="18"/>
        </w:rPr>
        <w:t>ЗАЯВЛЕНИЕ</w:t>
      </w:r>
    </w:p>
    <w:p w:rsidR="004A2968" w:rsidRPr="004A2968" w:rsidRDefault="004A2968" w:rsidP="004A2968">
      <w:pPr>
        <w:spacing w:after="0" w:line="240" w:lineRule="auto"/>
        <w:jc w:val="center"/>
        <w:rPr>
          <w:rFonts w:ascii="Times New Roman" w:eastAsia="Calibri" w:hAnsi="Times New Roman" w:cs="Times New Roman"/>
          <w:sz w:val="18"/>
          <w:szCs w:val="18"/>
        </w:rPr>
      </w:pPr>
      <w:r w:rsidRPr="004A2968">
        <w:rPr>
          <w:rFonts w:ascii="Times New Roman" w:eastAsia="Calibri" w:hAnsi="Times New Roman" w:cs="Times New Roman"/>
          <w:sz w:val="18"/>
          <w:szCs w:val="18"/>
        </w:rPr>
        <w:t>о согласии на обработку персональных данных</w:t>
      </w:r>
    </w:p>
    <w:p w:rsidR="004A2968" w:rsidRPr="004A2968" w:rsidRDefault="004A2968" w:rsidP="004A2968">
      <w:pPr>
        <w:spacing w:after="0" w:line="240" w:lineRule="auto"/>
        <w:jc w:val="center"/>
        <w:rPr>
          <w:rFonts w:ascii="Times New Roman" w:eastAsia="Calibri" w:hAnsi="Times New Roman" w:cs="Times New Roman"/>
          <w:sz w:val="18"/>
          <w:szCs w:val="18"/>
        </w:rPr>
      </w:pPr>
      <w:r w:rsidRPr="004A2968">
        <w:rPr>
          <w:rFonts w:ascii="Times New Roman" w:eastAsia="Calibri" w:hAnsi="Times New Roman" w:cs="Times New Roman"/>
          <w:sz w:val="18"/>
          <w:szCs w:val="18"/>
        </w:rPr>
        <w:t>лиц, не являющихся заявителями</w:t>
      </w:r>
    </w:p>
    <w:p w:rsidR="004A2968" w:rsidRPr="004A2968" w:rsidRDefault="004A2968" w:rsidP="004A2968">
      <w:pPr>
        <w:spacing w:after="0" w:line="240" w:lineRule="auto"/>
        <w:jc w:val="center"/>
        <w:rPr>
          <w:rFonts w:ascii="Times New Roman" w:eastAsia="Calibri" w:hAnsi="Times New Roman" w:cs="Times New Roman"/>
          <w:b/>
          <w:sz w:val="20"/>
          <w:szCs w:val="28"/>
        </w:rPr>
      </w:pP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4A2968" w:rsidRPr="004A2968" w:rsidRDefault="004A2968" w:rsidP="004A2968">
      <w:pPr>
        <w:spacing w:after="0" w:line="240" w:lineRule="auto"/>
        <w:ind w:firstLine="708"/>
        <w:jc w:val="center"/>
        <w:rPr>
          <w:rFonts w:ascii="Times New Roman" w:eastAsia="Calibri" w:hAnsi="Times New Roman" w:cs="Times New Roman"/>
          <w:noProof/>
          <w:sz w:val="15"/>
          <w:szCs w:val="15"/>
          <w:lang w:eastAsia="ru-RU"/>
        </w:rPr>
      </w:pPr>
      <w:r w:rsidRPr="004A2968">
        <w:rPr>
          <w:rFonts w:ascii="Times New Roman" w:eastAsia="Calibri" w:hAnsi="Times New Roman" w:cs="Times New Roman"/>
          <w:noProof/>
          <w:sz w:val="15"/>
          <w:szCs w:val="15"/>
          <w:lang w:eastAsia="ru-RU"/>
        </w:rPr>
        <w:t>(Ф.И.О. полностью)</w:t>
      </w:r>
    </w:p>
    <w:p w:rsidR="004A2968" w:rsidRPr="004A2968" w:rsidRDefault="004A2968" w:rsidP="004A2968">
      <w:pPr>
        <w:spacing w:after="0" w:line="240" w:lineRule="auto"/>
        <w:ind w:firstLine="708"/>
        <w:jc w:val="both"/>
        <w:rPr>
          <w:rFonts w:ascii="Times New Roman" w:eastAsia="Calibri" w:hAnsi="Times New Roman" w:cs="Times New Roman"/>
          <w:noProof/>
          <w:sz w:val="15"/>
          <w:szCs w:val="15"/>
          <w:lang w:eastAsia="ru-RU"/>
        </w:rPr>
      </w:pPr>
    </w:p>
    <w:p w:rsidR="004A2968" w:rsidRPr="004A2968" w:rsidRDefault="004A2968" w:rsidP="004A2968">
      <w:pPr>
        <w:spacing w:after="0" w:line="240" w:lineRule="auto"/>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p>
    <w:p w:rsidR="004A2968" w:rsidRPr="004A2968" w:rsidRDefault="004A2968" w:rsidP="004A2968">
      <w:pPr>
        <w:spacing w:after="0" w:line="240" w:lineRule="auto"/>
        <w:rPr>
          <w:rFonts w:ascii="Times New Roman" w:eastAsia="Calibri" w:hAnsi="Times New Roman" w:cs="Times New Roman"/>
          <w:noProof/>
          <w:sz w:val="20"/>
          <w:szCs w:val="20"/>
          <w:lang w:eastAsia="ru-RU"/>
        </w:rPr>
      </w:pPr>
      <w:r w:rsidRPr="004A2968">
        <w:rPr>
          <w:rFonts w:ascii="Times New Roman" w:eastAsia="Calibri" w:hAnsi="Times New Roman" w:cs="Times New Roman"/>
          <w:noProof/>
          <w:sz w:val="18"/>
          <w:szCs w:val="18"/>
          <w:lang w:eastAsia="ru-RU"/>
        </w:rPr>
        <w:t>кем  выдан_</w:t>
      </w:r>
      <w:r w:rsidRPr="004A2968">
        <w:rPr>
          <w:rFonts w:ascii="Times New Roman" w:eastAsia="Calibri" w:hAnsi="Times New Roman" w:cs="Times New Roman"/>
          <w:noProof/>
          <w:sz w:val="20"/>
          <w:szCs w:val="20"/>
          <w:lang w:eastAsia="ru-RU"/>
        </w:rPr>
        <w:t>____________________________________________________________________________________</w:t>
      </w:r>
    </w:p>
    <w:p w:rsidR="004A2968" w:rsidRPr="004A2968" w:rsidRDefault="004A2968" w:rsidP="004A2968">
      <w:pPr>
        <w:spacing w:after="0" w:line="240" w:lineRule="auto"/>
        <w:jc w:val="both"/>
        <w:rPr>
          <w:rFonts w:ascii="Times New Roman" w:eastAsia="Calibri" w:hAnsi="Times New Roman" w:cs="Times New Roman"/>
          <w:sz w:val="15"/>
          <w:szCs w:val="15"/>
        </w:rPr>
      </w:pPr>
      <w:r w:rsidRPr="004A2968">
        <w:rPr>
          <w:rFonts w:ascii="Times New Roman" w:eastAsia="Calibri" w:hAnsi="Times New Roman" w:cs="Times New Roman"/>
          <w:sz w:val="24"/>
          <w:szCs w:val="24"/>
        </w:rPr>
        <w:t>_____________________________________________________________________________</w:t>
      </w: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4A2968" w:rsidRPr="004A2968" w:rsidRDefault="004A2968" w:rsidP="004A2968">
      <w:pPr>
        <w:spacing w:after="0" w:line="240" w:lineRule="auto"/>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член семьи заявителя *  ____________________________________________________________________________________________</w:t>
      </w:r>
    </w:p>
    <w:p w:rsidR="004A2968" w:rsidRPr="004A2968" w:rsidRDefault="004A2968" w:rsidP="004A2968">
      <w:pPr>
        <w:spacing w:after="0" w:line="240" w:lineRule="auto"/>
        <w:jc w:val="both"/>
        <w:rPr>
          <w:rFonts w:ascii="Times New Roman" w:eastAsia="Calibri" w:hAnsi="Times New Roman" w:cs="Times New Roman"/>
          <w:sz w:val="20"/>
          <w:szCs w:val="28"/>
        </w:rPr>
      </w:pPr>
      <w:r w:rsidRPr="004A2968">
        <w:rPr>
          <w:rFonts w:ascii="Times New Roman" w:eastAsia="Calibri" w:hAnsi="Times New Roman" w:cs="Times New Roman"/>
          <w:sz w:val="18"/>
          <w:szCs w:val="18"/>
        </w:rPr>
        <w:t>_________________________________________________________________________________________________________________</w:t>
      </w:r>
    </w:p>
    <w:p w:rsidR="004A2968" w:rsidRPr="004A2968" w:rsidRDefault="004A2968" w:rsidP="004A2968">
      <w:pPr>
        <w:spacing w:after="0" w:line="240" w:lineRule="auto"/>
        <w:ind w:firstLine="708"/>
        <w:jc w:val="center"/>
        <w:rPr>
          <w:rFonts w:ascii="Times New Roman" w:eastAsia="Calibri" w:hAnsi="Times New Roman" w:cs="Times New Roman"/>
          <w:sz w:val="15"/>
          <w:szCs w:val="15"/>
        </w:rPr>
      </w:pPr>
      <w:r w:rsidRPr="004A2968">
        <w:rPr>
          <w:rFonts w:ascii="Times New Roman" w:eastAsia="Calibri" w:hAnsi="Times New Roman" w:cs="Times New Roman"/>
          <w:sz w:val="15"/>
          <w:szCs w:val="15"/>
        </w:rPr>
        <w:t>(Ф.И.О. заявителя на получение муниципальной услуги)</w:t>
      </w:r>
    </w:p>
    <w:p w:rsidR="004A2968" w:rsidRPr="004A2968" w:rsidRDefault="004A2968" w:rsidP="004A2968">
      <w:pPr>
        <w:spacing w:after="0" w:line="240" w:lineRule="auto"/>
        <w:ind w:firstLine="708"/>
        <w:jc w:val="both"/>
        <w:rPr>
          <w:rFonts w:ascii="Times New Roman" w:eastAsia="Calibri" w:hAnsi="Times New Roman" w:cs="Times New Roman"/>
          <w:sz w:val="15"/>
          <w:szCs w:val="15"/>
        </w:rPr>
      </w:pPr>
      <w:r w:rsidRPr="004A2968">
        <w:rPr>
          <w:rFonts w:ascii="Times New Roman" w:eastAsia="Calibri" w:hAnsi="Times New Roman" w:cs="Times New Roman"/>
          <w:sz w:val="15"/>
          <w:szCs w:val="15"/>
        </w:rPr>
        <w:t xml:space="preserve">                   </w:t>
      </w:r>
    </w:p>
    <w:p w:rsidR="004A2968" w:rsidRPr="004A2968" w:rsidRDefault="004A2968" w:rsidP="004A2968">
      <w:pPr>
        <w:spacing w:after="0" w:line="240" w:lineRule="auto"/>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4A2968" w:rsidRPr="004A2968" w:rsidRDefault="004A2968" w:rsidP="004A2968">
      <w:pPr>
        <w:spacing w:after="0" w:line="240" w:lineRule="auto"/>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(опекаемых, подопечных)___________________________________________________________________________________________</w:t>
      </w:r>
    </w:p>
    <w:p w:rsidR="004A2968" w:rsidRPr="004A2968" w:rsidRDefault="004A2968" w:rsidP="004A2968">
      <w:pPr>
        <w:tabs>
          <w:tab w:val="left" w:pos="4489"/>
        </w:tabs>
        <w:spacing w:after="0" w:line="240" w:lineRule="auto"/>
        <w:jc w:val="center"/>
        <w:rPr>
          <w:rFonts w:ascii="Times New Roman" w:eastAsia="Calibri" w:hAnsi="Times New Roman" w:cs="Times New Roman"/>
          <w:sz w:val="15"/>
          <w:szCs w:val="15"/>
        </w:rPr>
      </w:pPr>
      <w:r w:rsidRPr="004A2968">
        <w:rPr>
          <w:rFonts w:ascii="Times New Roman" w:eastAsia="Calibri" w:hAnsi="Times New Roman" w:cs="Times New Roman"/>
          <w:sz w:val="15"/>
          <w:szCs w:val="15"/>
        </w:rPr>
        <w:t>(фамилия, имя, отчество)</w:t>
      </w:r>
    </w:p>
    <w:p w:rsidR="004A2968" w:rsidRPr="004A2968" w:rsidRDefault="004A2968" w:rsidP="004A2968">
      <w:pPr>
        <w:tabs>
          <w:tab w:val="left" w:pos="4489"/>
        </w:tabs>
        <w:spacing w:after="0" w:line="240" w:lineRule="auto"/>
        <w:jc w:val="center"/>
        <w:rPr>
          <w:rFonts w:ascii="Times New Roman" w:eastAsia="Calibri" w:hAnsi="Times New Roman" w:cs="Times New Roman"/>
          <w:sz w:val="15"/>
          <w:szCs w:val="15"/>
        </w:rPr>
      </w:pPr>
    </w:p>
    <w:p w:rsidR="004A2968" w:rsidRPr="004A2968" w:rsidRDefault="004A2968" w:rsidP="004A2968">
      <w:pPr>
        <w:spacing w:after="0" w:line="240" w:lineRule="auto"/>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фамилия, имя, отчество;</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дата рождения;</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адрес места жительства;</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A2968" w:rsidRPr="004A2968" w:rsidRDefault="004A2968" w:rsidP="004A2968">
      <w:pPr>
        <w:numPr>
          <w:ilvl w:val="0"/>
          <w:numId w:val="14"/>
        </w:numPr>
        <w:tabs>
          <w:tab w:val="num" w:pos="1637"/>
        </w:tabs>
        <w:spacing w:after="200" w:line="276" w:lineRule="auto"/>
        <w:ind w:left="0"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A2968" w:rsidRPr="004A2968" w:rsidRDefault="004A2968" w:rsidP="004A2968">
      <w:pPr>
        <w:spacing w:after="0" w:line="240" w:lineRule="auto"/>
        <w:ind w:firstLine="708"/>
        <w:jc w:val="both"/>
        <w:rPr>
          <w:rFonts w:ascii="Times New Roman" w:eastAsia="Calibri" w:hAnsi="Times New Roman" w:cs="Times New Roman"/>
          <w:sz w:val="18"/>
          <w:szCs w:val="18"/>
        </w:rPr>
      </w:pPr>
      <w:r w:rsidRPr="004A2968">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4A2968" w:rsidRPr="004A2968" w:rsidRDefault="004A2968" w:rsidP="004A2968">
      <w:pPr>
        <w:spacing w:after="0" w:line="240" w:lineRule="auto"/>
        <w:ind w:firstLine="708"/>
        <w:jc w:val="both"/>
        <w:rPr>
          <w:rFonts w:ascii="Times New Roman" w:eastAsia="Calibri" w:hAnsi="Times New Roman" w:cs="Times New Roman"/>
          <w:noProof/>
          <w:sz w:val="18"/>
          <w:szCs w:val="18"/>
          <w:lang w:eastAsia="ru-RU"/>
        </w:rPr>
      </w:pPr>
      <w:r w:rsidRPr="004A296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A2968" w:rsidRPr="004A2968" w:rsidRDefault="004A2968" w:rsidP="004A2968">
      <w:pPr>
        <w:spacing w:after="0" w:line="240" w:lineRule="auto"/>
        <w:ind w:firstLine="708"/>
        <w:jc w:val="both"/>
        <w:rPr>
          <w:rFonts w:ascii="Times New Roman" w:eastAsia="Calibri" w:hAnsi="Times New Roman" w:cs="Times New Roman"/>
          <w:sz w:val="18"/>
          <w:szCs w:val="18"/>
        </w:rPr>
      </w:pPr>
    </w:p>
    <w:p w:rsidR="004A2968" w:rsidRPr="004A2968" w:rsidRDefault="004A2968" w:rsidP="004A2968">
      <w:pPr>
        <w:spacing w:after="0" w:line="240" w:lineRule="auto"/>
        <w:ind w:firstLine="708"/>
        <w:jc w:val="both"/>
        <w:rPr>
          <w:rFonts w:ascii="Times New Roman" w:eastAsia="Calibri" w:hAnsi="Times New Roman" w:cs="Times New Roman"/>
          <w:sz w:val="20"/>
          <w:szCs w:val="28"/>
        </w:rPr>
      </w:pPr>
      <w:r w:rsidRPr="004A2968">
        <w:rPr>
          <w:rFonts w:ascii="Times New Roman" w:eastAsia="Calibri" w:hAnsi="Times New Roman" w:cs="Times New Roman"/>
          <w:sz w:val="20"/>
          <w:szCs w:val="28"/>
        </w:rPr>
        <w:t>«_______»___________20___г._______________/____________________________/</w:t>
      </w:r>
    </w:p>
    <w:p w:rsidR="004A2968" w:rsidRPr="004A2968" w:rsidRDefault="004A2968" w:rsidP="004A2968">
      <w:pPr>
        <w:spacing w:after="0" w:line="240" w:lineRule="auto"/>
        <w:ind w:left="2832" w:firstLine="708"/>
        <w:jc w:val="both"/>
        <w:rPr>
          <w:rFonts w:ascii="Times New Roman" w:eastAsia="Calibri" w:hAnsi="Times New Roman" w:cs="Times New Roman"/>
          <w:sz w:val="15"/>
          <w:szCs w:val="15"/>
        </w:rPr>
      </w:pPr>
      <w:r w:rsidRPr="004A2968">
        <w:rPr>
          <w:rFonts w:ascii="Times New Roman" w:eastAsia="Calibri" w:hAnsi="Times New Roman" w:cs="Times New Roman"/>
          <w:sz w:val="15"/>
          <w:szCs w:val="15"/>
        </w:rPr>
        <w:t xml:space="preserve">    подпись</w:t>
      </w:r>
      <w:r w:rsidRPr="004A2968">
        <w:rPr>
          <w:rFonts w:ascii="Times New Roman" w:eastAsia="Calibri" w:hAnsi="Times New Roman" w:cs="Times New Roman"/>
          <w:sz w:val="15"/>
          <w:szCs w:val="15"/>
        </w:rPr>
        <w:tab/>
        <w:t xml:space="preserve">                              расшифровка подписи</w:t>
      </w:r>
    </w:p>
    <w:p w:rsidR="004A2968" w:rsidRPr="004A2968" w:rsidRDefault="004A2968" w:rsidP="004A2968">
      <w:pPr>
        <w:spacing w:after="0" w:line="240" w:lineRule="auto"/>
        <w:ind w:firstLine="708"/>
        <w:jc w:val="both"/>
        <w:rPr>
          <w:rFonts w:ascii="Times New Roman" w:eastAsia="Calibri" w:hAnsi="Times New Roman" w:cs="Times New Roman"/>
          <w:sz w:val="15"/>
          <w:szCs w:val="15"/>
        </w:rPr>
      </w:pPr>
    </w:p>
    <w:p w:rsidR="004A2968" w:rsidRPr="004A2968" w:rsidRDefault="004A2968" w:rsidP="004A2968">
      <w:pPr>
        <w:spacing w:after="0" w:line="240" w:lineRule="auto"/>
        <w:ind w:firstLine="708"/>
        <w:jc w:val="both"/>
        <w:rPr>
          <w:rFonts w:ascii="Times New Roman" w:eastAsia="Calibri" w:hAnsi="Times New Roman" w:cs="Times New Roman"/>
          <w:sz w:val="20"/>
          <w:szCs w:val="28"/>
        </w:rPr>
      </w:pPr>
      <w:r w:rsidRPr="004A2968">
        <w:rPr>
          <w:rFonts w:ascii="Times New Roman" w:eastAsia="Calibri" w:hAnsi="Times New Roman" w:cs="Times New Roman"/>
          <w:sz w:val="18"/>
          <w:szCs w:val="18"/>
        </w:rPr>
        <w:t>Принял: «_____</w:t>
      </w:r>
      <w:r w:rsidRPr="004A2968">
        <w:rPr>
          <w:rFonts w:ascii="Times New Roman" w:eastAsia="Calibri" w:hAnsi="Times New Roman" w:cs="Times New Roman"/>
          <w:sz w:val="20"/>
          <w:szCs w:val="28"/>
        </w:rPr>
        <w:t>__»___________20___г. ____________________  ______________   /    ____________________/</w:t>
      </w:r>
    </w:p>
    <w:p w:rsidR="004A2968" w:rsidRPr="004A2968" w:rsidRDefault="004A2968" w:rsidP="004A2968">
      <w:pPr>
        <w:spacing w:after="0" w:line="240" w:lineRule="auto"/>
        <w:ind w:firstLine="708"/>
        <w:jc w:val="both"/>
        <w:rPr>
          <w:rFonts w:ascii="Times New Roman" w:eastAsia="Calibri" w:hAnsi="Times New Roman" w:cs="Times New Roman"/>
          <w:sz w:val="15"/>
          <w:szCs w:val="15"/>
        </w:rPr>
      </w:pP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r>
      <w:r w:rsidRPr="004A2968">
        <w:rPr>
          <w:rFonts w:ascii="Times New Roman" w:eastAsia="Calibri" w:hAnsi="Times New Roman" w:cs="Times New Roman"/>
          <w:sz w:val="20"/>
          <w:szCs w:val="28"/>
        </w:rPr>
        <w:tab/>
        <w:t xml:space="preserve">                            </w:t>
      </w:r>
      <w:r w:rsidRPr="004A2968">
        <w:rPr>
          <w:rFonts w:ascii="Times New Roman" w:eastAsia="Calibri" w:hAnsi="Times New Roman" w:cs="Times New Roman"/>
          <w:sz w:val="15"/>
          <w:szCs w:val="15"/>
        </w:rPr>
        <w:t>должность специалиста                  подпись                                 расшифровка подписи</w:t>
      </w:r>
    </w:p>
    <w:p w:rsidR="004A2968" w:rsidRPr="004A2968" w:rsidRDefault="004A2968" w:rsidP="004A2968">
      <w:pPr>
        <w:spacing w:after="0" w:line="240" w:lineRule="auto"/>
        <w:ind w:firstLine="67"/>
        <w:jc w:val="both"/>
        <w:rPr>
          <w:rFonts w:ascii="Times New Roman" w:eastAsia="Calibri" w:hAnsi="Times New Roman" w:cs="Times New Roman"/>
          <w:sz w:val="28"/>
          <w:szCs w:val="28"/>
        </w:rPr>
      </w:pPr>
      <w:r w:rsidRPr="004A2968">
        <w:rPr>
          <w:rFonts w:ascii="Times New Roman" w:eastAsia="Calibri" w:hAnsi="Times New Roman" w:cs="Times New Roman"/>
          <w:sz w:val="28"/>
          <w:szCs w:val="28"/>
        </w:rPr>
        <w:t>________________________________________________________________________</w:t>
      </w:r>
    </w:p>
    <w:p w:rsidR="004A2968" w:rsidRPr="004A2968" w:rsidRDefault="004A2968" w:rsidP="004A2968">
      <w:pPr>
        <w:spacing w:after="0" w:line="240" w:lineRule="auto"/>
        <w:rPr>
          <w:rFonts w:ascii="Times New Roman" w:eastAsia="Calibri" w:hAnsi="Times New Roman" w:cs="Times New Roman"/>
          <w:sz w:val="28"/>
          <w:szCs w:val="28"/>
        </w:rPr>
      </w:pPr>
      <w:r w:rsidRPr="004A2968">
        <w:rPr>
          <w:rFonts w:ascii="Times New Roman" w:eastAsia="Calibri" w:hAnsi="Times New Roman" w:cs="Times New Roman"/>
          <w:sz w:val="28"/>
          <w:szCs w:val="28"/>
        </w:rPr>
        <w:t xml:space="preserve">* </w:t>
      </w:r>
      <w:r w:rsidRPr="004A2968">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A2968">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4A2968" w:rsidRPr="004A2968" w:rsidRDefault="004A2968" w:rsidP="004A2968">
      <w:pPr>
        <w:spacing w:after="200" w:line="276" w:lineRule="auto"/>
        <w:rPr>
          <w:rFonts w:ascii="Times New Roman" w:eastAsia="Calibri" w:hAnsi="Times New Roman" w:cs="Times New Roman"/>
          <w:sz w:val="28"/>
          <w:szCs w:val="28"/>
        </w:rPr>
      </w:pP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sectPr w:rsidR="00917ACA" w:rsidRPr="00917ACA" w:rsidSect="004A2968">
      <w:pgSz w:w="11906" w:h="16838"/>
      <w:pgMar w:top="426"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00" w:rsidRDefault="00816900" w:rsidP="00DA2A82">
      <w:pPr>
        <w:spacing w:after="0" w:line="240" w:lineRule="auto"/>
      </w:pPr>
      <w:r>
        <w:separator/>
      </w:r>
    </w:p>
  </w:endnote>
  <w:endnote w:type="continuationSeparator" w:id="0">
    <w:p w:rsidR="00816900" w:rsidRDefault="00816900"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00" w:rsidRDefault="00816900" w:rsidP="00DA2A82">
      <w:pPr>
        <w:spacing w:after="0" w:line="240" w:lineRule="auto"/>
      </w:pPr>
      <w:r>
        <w:separator/>
      </w:r>
    </w:p>
  </w:footnote>
  <w:footnote w:type="continuationSeparator" w:id="0">
    <w:p w:rsidR="00816900" w:rsidRDefault="00816900" w:rsidP="00DA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12"/>
  </w:num>
  <w:num w:numId="6">
    <w:abstractNumId w:val="8"/>
  </w:num>
  <w:num w:numId="7">
    <w:abstractNumId w:val="6"/>
  </w:num>
  <w:num w:numId="8">
    <w:abstractNumId w:val="10"/>
  </w:num>
  <w:num w:numId="9">
    <w:abstractNumId w:val="3"/>
  </w:num>
  <w:num w:numId="10">
    <w:abstractNumId w:val="7"/>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F37FE"/>
    <w:rsid w:val="004A2968"/>
    <w:rsid w:val="005F4F91"/>
    <w:rsid w:val="00660822"/>
    <w:rsid w:val="007058B6"/>
    <w:rsid w:val="007231B1"/>
    <w:rsid w:val="0078555F"/>
    <w:rsid w:val="0080696E"/>
    <w:rsid w:val="00816900"/>
    <w:rsid w:val="00822A33"/>
    <w:rsid w:val="00876E38"/>
    <w:rsid w:val="008D11D4"/>
    <w:rsid w:val="00917ACA"/>
    <w:rsid w:val="009B42D5"/>
    <w:rsid w:val="009E4EFD"/>
    <w:rsid w:val="00AF50D8"/>
    <w:rsid w:val="00B01F70"/>
    <w:rsid w:val="00B60C0D"/>
    <w:rsid w:val="00BF1B66"/>
    <w:rsid w:val="00C67A6E"/>
    <w:rsid w:val="00CF5EA4"/>
    <w:rsid w:val="00DA2A82"/>
    <w:rsid w:val="00F0428A"/>
    <w:rsid w:val="00F841FD"/>
    <w:rsid w:val="00F84D60"/>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BB24"/>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A29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uiPriority w:val="99"/>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0">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uiPriority w:val="9"/>
    <w:rsid w:val="004A2968"/>
    <w:rPr>
      <w:rFonts w:ascii="Times New Roman" w:eastAsia="Times New Roman" w:hAnsi="Times New Roman" w:cs="Times New Roman"/>
      <w:b/>
      <w:bCs/>
      <w:sz w:val="36"/>
      <w:szCs w:val="36"/>
      <w:lang w:eastAsia="ru-RU"/>
    </w:rPr>
  </w:style>
  <w:style w:type="numbering" w:customStyle="1" w:styleId="23">
    <w:name w:val="Нет списка2"/>
    <w:next w:val="a2"/>
    <w:uiPriority w:val="99"/>
    <w:semiHidden/>
    <w:unhideWhenUsed/>
    <w:rsid w:val="004A2968"/>
  </w:style>
  <w:style w:type="paragraph" w:customStyle="1" w:styleId="1-21">
    <w:name w:val="Средняя сетка 1 - Акцент 21"/>
    <w:basedOn w:val="a"/>
    <w:uiPriority w:val="34"/>
    <w:qFormat/>
    <w:rsid w:val="004A2968"/>
    <w:pPr>
      <w:spacing w:after="200" w:line="276" w:lineRule="auto"/>
      <w:ind w:left="720"/>
      <w:contextualSpacing/>
    </w:pPr>
    <w:rPr>
      <w:rFonts w:ascii="Calibri" w:eastAsia="Calibri" w:hAnsi="Calibri" w:cs="Times New Roman"/>
    </w:rPr>
  </w:style>
  <w:style w:type="paragraph" w:customStyle="1" w:styleId="-11">
    <w:name w:val="Цветная заливка - Акцент 11"/>
    <w:hidden/>
    <w:uiPriority w:val="71"/>
    <w:rsid w:val="004A296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A29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4">
    <w:name w:val="Сетка таблицы2"/>
    <w:basedOn w:val="a1"/>
    <w:next w:val="a3"/>
    <w:uiPriority w:val="99"/>
    <w:rsid w:val="004A29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4A2968"/>
  </w:style>
  <w:style w:type="paragraph" w:styleId="aff1">
    <w:name w:val="Revision"/>
    <w:hidden/>
    <w:uiPriority w:val="99"/>
    <w:semiHidden/>
    <w:rsid w:val="004A296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4A2968"/>
    <w:pPr>
      <w:spacing w:after="0" w:line="240" w:lineRule="auto"/>
      <w:ind w:left="720"/>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image" Target="media/image1.png"/><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mfc@mfcrb.ru"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42</Pages>
  <Words>15687</Words>
  <Characters>89417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2020-01-21T12:07:00Z</cp:lastPrinted>
  <dcterms:created xsi:type="dcterms:W3CDTF">2018-04-05T07:02:00Z</dcterms:created>
  <dcterms:modified xsi:type="dcterms:W3CDTF">2020-01-29T07:51:00Z</dcterms:modified>
</cp:coreProperties>
</file>