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text" w:horzAnchor="margin" w:tblpY="-73"/>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2127"/>
        <w:gridCol w:w="3827"/>
      </w:tblGrid>
      <w:tr w:rsidR="00822A33" w:rsidRPr="00822A33" w:rsidTr="00822A33">
        <w:tc>
          <w:tcPr>
            <w:tcW w:w="3827" w:type="dxa"/>
            <w:tcBorders>
              <w:top w:val="nil"/>
              <w:left w:val="nil"/>
              <w:bottom w:val="thinThickSmallGap" w:sz="24" w:space="0" w:color="auto"/>
              <w:right w:val="nil"/>
            </w:tcBorders>
          </w:tcPr>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sz w:val="20"/>
                <w:szCs w:val="20"/>
              </w:rPr>
            </w:pP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b/>
                <w:bCs/>
                <w:sz w:val="20"/>
                <w:szCs w:val="20"/>
              </w:rPr>
            </w:pPr>
            <w:r w:rsidRPr="00822A33">
              <w:rPr>
                <w:rFonts w:ascii="Times New Roman" w:eastAsia="Times New Roman" w:hAnsi="Times New Roman" w:cs="Times New Roman"/>
                <w:b/>
                <w:sz w:val="20"/>
                <w:szCs w:val="20"/>
              </w:rPr>
              <w:t>БАШ</w:t>
            </w:r>
            <w:r w:rsidRPr="00822A33">
              <w:rPr>
                <w:rFonts w:ascii="Lucida Sans Unicode" w:eastAsia="Times New Roman" w:hAnsi="Lucida Sans Unicode" w:cs="Times New Roman"/>
                <w:b/>
                <w:sz w:val="20"/>
                <w:szCs w:val="20"/>
                <w:lang w:val="be-BY"/>
              </w:rPr>
              <w:t>Ҡ</w:t>
            </w:r>
            <w:r w:rsidRPr="00822A33">
              <w:rPr>
                <w:rFonts w:ascii="Times New Roman" w:eastAsia="Times New Roman" w:hAnsi="Times New Roman" w:cs="Times New Roman"/>
                <w:b/>
                <w:bCs/>
                <w:sz w:val="20"/>
                <w:szCs w:val="20"/>
              </w:rPr>
              <w:t>ОРТОСТАН РЕСПУБЛИК</w:t>
            </w:r>
            <w:r w:rsidRPr="00822A33">
              <w:rPr>
                <w:rFonts w:ascii="Times New Roman" w:eastAsia="Times New Roman" w:hAnsi="Times New Roman" w:cs="Times New Roman"/>
                <w:b/>
                <w:sz w:val="20"/>
                <w:szCs w:val="20"/>
              </w:rPr>
              <w:t>А</w:t>
            </w:r>
            <w:r w:rsidRPr="00822A33">
              <w:rPr>
                <w:rFonts w:ascii="Times New Roman" w:eastAsia="Times New Roman" w:hAnsi="Times New Roman" w:cs="Times New Roman"/>
                <w:b/>
                <w:sz w:val="20"/>
                <w:szCs w:val="20"/>
                <w:lang w:val="be-BY"/>
              </w:rPr>
              <w:t>Һ</w:t>
            </w:r>
            <w:r w:rsidRPr="00822A33">
              <w:rPr>
                <w:rFonts w:ascii="Times New Roman" w:eastAsia="Times New Roman" w:hAnsi="Times New Roman" w:cs="Times New Roman"/>
                <w:b/>
                <w:sz w:val="20"/>
                <w:szCs w:val="20"/>
              </w:rPr>
              <w:t>Ы</w:t>
            </w: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b/>
                <w:sz w:val="20"/>
                <w:szCs w:val="20"/>
              </w:rPr>
            </w:pPr>
            <w:r w:rsidRPr="00822A33">
              <w:rPr>
                <w:rFonts w:ascii="Times New Roman" w:eastAsia="Times New Roman" w:hAnsi="Times New Roman" w:cs="Times New Roman"/>
                <w:b/>
                <w:sz w:val="20"/>
                <w:szCs w:val="20"/>
              </w:rPr>
              <w:t>АС</w:t>
            </w:r>
            <w:r w:rsidRPr="00822A33">
              <w:rPr>
                <w:rFonts w:ascii="Lucida Sans Unicode" w:eastAsia="Times New Roman" w:hAnsi="Lucida Sans Unicode" w:cs="Times New Roman"/>
                <w:b/>
                <w:sz w:val="20"/>
                <w:szCs w:val="20"/>
                <w:lang w:val="be-BY"/>
              </w:rPr>
              <w:t>Ҡ</w:t>
            </w:r>
            <w:r w:rsidRPr="00822A33">
              <w:rPr>
                <w:rFonts w:ascii="Times New Roman" w:eastAsia="Times New Roman" w:hAnsi="Times New Roman" w:cs="Times New Roman"/>
                <w:b/>
                <w:sz w:val="20"/>
                <w:szCs w:val="20"/>
              </w:rPr>
              <w:t>ЫН  РАЙОНЫ</w:t>
            </w: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b/>
                <w:sz w:val="20"/>
                <w:szCs w:val="20"/>
              </w:rPr>
            </w:pPr>
            <w:r w:rsidRPr="00822A33">
              <w:rPr>
                <w:rFonts w:ascii="Times New Roman" w:eastAsia="Times New Roman" w:hAnsi="Times New Roman" w:cs="Times New Roman"/>
                <w:b/>
                <w:sz w:val="20"/>
                <w:szCs w:val="20"/>
              </w:rPr>
              <w:t xml:space="preserve">   МУНИЦИПАЛЬ РАЙОНЫ</w:t>
            </w:r>
            <w:r w:rsidRPr="00822A33">
              <w:rPr>
                <w:rFonts w:ascii="Times New Roman" w:eastAsia="Times New Roman" w:hAnsi="Times New Roman" w:cs="Times New Roman"/>
                <w:b/>
                <w:sz w:val="20"/>
                <w:szCs w:val="20"/>
                <w:lang w:val="be-BY"/>
              </w:rPr>
              <w:t>НЫҢ</w:t>
            </w: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b/>
                <w:sz w:val="20"/>
                <w:szCs w:val="20"/>
                <w:lang w:val="be-BY"/>
              </w:rPr>
            </w:pPr>
            <w:r w:rsidRPr="00822A33">
              <w:rPr>
                <w:rFonts w:ascii="Lucida Sans Unicode" w:eastAsia="Times New Roman" w:hAnsi="Lucida Sans Unicode" w:cs="Times New Roman"/>
                <w:b/>
                <w:sz w:val="20"/>
                <w:szCs w:val="20"/>
                <w:lang w:val="be-BY"/>
              </w:rPr>
              <w:t>Ҡ</w:t>
            </w:r>
            <w:r w:rsidRPr="00822A33">
              <w:rPr>
                <w:rFonts w:ascii="Times New Roman" w:eastAsia="Times New Roman" w:hAnsi="Times New Roman" w:cs="Times New Roman"/>
                <w:b/>
                <w:sz w:val="20"/>
                <w:szCs w:val="20"/>
                <w:lang w:val="be-BY"/>
              </w:rPr>
              <w:t>ЫШЛАУЙЫЛҒА АУЫЛ  СОВЕТЫ</w:t>
            </w: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b/>
                <w:sz w:val="20"/>
                <w:szCs w:val="20"/>
                <w:lang w:val="be-BY"/>
              </w:rPr>
            </w:pPr>
            <w:r w:rsidRPr="00822A33">
              <w:rPr>
                <w:rFonts w:ascii="Times New Roman" w:eastAsia="Times New Roman" w:hAnsi="Times New Roman" w:cs="Times New Roman"/>
                <w:b/>
                <w:sz w:val="20"/>
                <w:szCs w:val="20"/>
                <w:lang w:val="be-BY"/>
              </w:rPr>
              <w:t xml:space="preserve"> АУЫЛ </w:t>
            </w:r>
            <w:r w:rsidRPr="00822A33">
              <w:rPr>
                <w:rFonts w:ascii="Times New Roman" w:eastAsia="Times New Roman" w:hAnsi="Times New Roman" w:cs="Times New Roman"/>
                <w:b/>
                <w:sz w:val="20"/>
                <w:szCs w:val="20"/>
              </w:rPr>
              <w:t xml:space="preserve"> БИЛ</w:t>
            </w:r>
            <w:r w:rsidRPr="00822A33">
              <w:rPr>
                <w:rFonts w:ascii="Times New Roman" w:eastAsia="Times New Roman" w:hAnsi="Times New Roman" w:cs="Times New Roman"/>
                <w:b/>
                <w:sz w:val="20"/>
                <w:szCs w:val="20"/>
                <w:lang w:val="be-BY"/>
              </w:rPr>
              <w:t>Ә</w:t>
            </w:r>
            <w:r w:rsidRPr="00822A33">
              <w:rPr>
                <w:rFonts w:ascii="Times New Roman" w:eastAsia="Times New Roman" w:hAnsi="Times New Roman" w:cs="Times New Roman"/>
                <w:b/>
                <w:sz w:val="20"/>
                <w:szCs w:val="20"/>
              </w:rPr>
              <w:t>М</w:t>
            </w:r>
            <w:r w:rsidRPr="00822A33">
              <w:rPr>
                <w:rFonts w:ascii="Times New Roman" w:eastAsia="Times New Roman" w:hAnsi="Times New Roman" w:cs="Times New Roman"/>
                <w:b/>
                <w:sz w:val="20"/>
                <w:szCs w:val="20"/>
                <w:lang w:val="be-BY"/>
              </w:rPr>
              <w:t>ӘҺ</w:t>
            </w:r>
            <w:r w:rsidRPr="00822A33">
              <w:rPr>
                <w:rFonts w:ascii="Times New Roman" w:eastAsia="Times New Roman" w:hAnsi="Times New Roman" w:cs="Times New Roman"/>
                <w:b/>
                <w:sz w:val="20"/>
                <w:szCs w:val="20"/>
              </w:rPr>
              <w:t xml:space="preserve">Е </w:t>
            </w:r>
            <w:r w:rsidRPr="00822A33">
              <w:rPr>
                <w:rFonts w:ascii="Times New Roman" w:eastAsia="Times New Roman" w:hAnsi="Times New Roman" w:cs="Times New Roman"/>
                <w:b/>
                <w:sz w:val="20"/>
                <w:szCs w:val="20"/>
                <w:lang w:val="be-BY"/>
              </w:rPr>
              <w:t>ХӘКИМИӘТЕ</w:t>
            </w: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sz w:val="20"/>
                <w:szCs w:val="20"/>
              </w:rPr>
            </w:pP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sz w:val="20"/>
                <w:szCs w:val="20"/>
              </w:rPr>
            </w:pPr>
          </w:p>
        </w:tc>
        <w:tc>
          <w:tcPr>
            <w:tcW w:w="2127" w:type="dxa"/>
            <w:tcBorders>
              <w:top w:val="nil"/>
              <w:left w:val="nil"/>
              <w:bottom w:val="thinThickSmallGap" w:sz="24" w:space="0" w:color="auto"/>
              <w:right w:val="nil"/>
            </w:tcBorders>
            <w:hideMark/>
          </w:tcPr>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sz w:val="20"/>
                <w:szCs w:val="20"/>
              </w:rPr>
            </w:pPr>
            <w:r w:rsidRPr="00822A33">
              <w:rPr>
                <w:rFonts w:ascii="Calibri" w:eastAsia="Calibri" w:hAnsi="Calibri" w:cs="Times New Roman"/>
                <w:noProof/>
                <w:lang w:eastAsia="ru-RU"/>
              </w:rPr>
              <w:drawing>
                <wp:anchor distT="0" distB="0" distL="114300" distR="114300" simplePos="0" relativeHeight="251659264" behindDoc="0" locked="0" layoutInCell="1" allowOverlap="1" wp14:anchorId="230AD126" wp14:editId="71FE1B74">
                  <wp:simplePos x="0" y="0"/>
                  <wp:positionH relativeFrom="column">
                    <wp:posOffset>160020</wp:posOffset>
                  </wp:positionH>
                  <wp:positionV relativeFrom="paragraph">
                    <wp:posOffset>228600</wp:posOffset>
                  </wp:positionV>
                  <wp:extent cx="930910" cy="1143000"/>
                  <wp:effectExtent l="0" t="0" r="2540" b="0"/>
                  <wp:wrapNone/>
                  <wp:docPr id="1"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0910" cy="114300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tcBorders>
              <w:top w:val="nil"/>
              <w:left w:val="nil"/>
              <w:bottom w:val="thinThickSmallGap" w:sz="24" w:space="0" w:color="auto"/>
              <w:right w:val="nil"/>
            </w:tcBorders>
          </w:tcPr>
          <w:p w:rsidR="00822A33" w:rsidRPr="00822A33" w:rsidRDefault="00822A33" w:rsidP="00822A33">
            <w:pPr>
              <w:tabs>
                <w:tab w:val="left" w:pos="1380"/>
                <w:tab w:val="center" w:pos="2322"/>
              </w:tabs>
              <w:autoSpaceDE w:val="0"/>
              <w:autoSpaceDN w:val="0"/>
              <w:adjustRightInd w:val="0"/>
              <w:spacing w:after="0" w:line="0" w:lineRule="atLeast"/>
              <w:rPr>
                <w:rFonts w:ascii="Times New Roman" w:eastAsia="Times New Roman" w:hAnsi="Times New Roman" w:cs="Times New Roman"/>
                <w:b/>
                <w:bCs/>
                <w:iCs/>
                <w:sz w:val="20"/>
                <w:szCs w:val="20"/>
              </w:rPr>
            </w:pPr>
          </w:p>
          <w:p w:rsidR="00822A33" w:rsidRPr="00822A33" w:rsidRDefault="00822A33" w:rsidP="00822A33">
            <w:pPr>
              <w:tabs>
                <w:tab w:val="left" w:pos="1380"/>
                <w:tab w:val="center" w:pos="2322"/>
              </w:tabs>
              <w:autoSpaceDE w:val="0"/>
              <w:autoSpaceDN w:val="0"/>
              <w:adjustRightInd w:val="0"/>
              <w:spacing w:after="0" w:line="0" w:lineRule="atLeast"/>
              <w:jc w:val="center"/>
              <w:rPr>
                <w:rFonts w:ascii="Times New Roman" w:eastAsia="Times New Roman" w:hAnsi="Times New Roman" w:cs="Times New Roman"/>
                <w:b/>
                <w:sz w:val="20"/>
                <w:szCs w:val="20"/>
              </w:rPr>
            </w:pPr>
            <w:r w:rsidRPr="00822A33">
              <w:rPr>
                <w:rFonts w:ascii="Times New Roman" w:eastAsia="Times New Roman" w:hAnsi="Times New Roman" w:cs="Times New Roman"/>
                <w:b/>
                <w:sz w:val="20"/>
                <w:szCs w:val="20"/>
              </w:rPr>
              <w:t>АДМИНИСТРАЦИЯ</w:t>
            </w:r>
          </w:p>
          <w:p w:rsidR="00822A33" w:rsidRPr="00822A33" w:rsidRDefault="00822A33" w:rsidP="00822A33">
            <w:pPr>
              <w:keepNext/>
              <w:autoSpaceDE w:val="0"/>
              <w:autoSpaceDN w:val="0"/>
              <w:adjustRightInd w:val="0"/>
              <w:spacing w:after="0" w:line="0" w:lineRule="atLeast"/>
              <w:jc w:val="center"/>
              <w:outlineLvl w:val="1"/>
              <w:rPr>
                <w:rFonts w:ascii="Times New Roman" w:eastAsia="Times New Roman" w:hAnsi="Times New Roman" w:cs="Times New Roman"/>
                <w:b/>
                <w:bCs/>
                <w:iCs/>
                <w:sz w:val="20"/>
                <w:szCs w:val="20"/>
              </w:rPr>
            </w:pPr>
            <w:r w:rsidRPr="00822A33">
              <w:rPr>
                <w:rFonts w:ascii="Times New Roman" w:eastAsia="Times New Roman" w:hAnsi="Times New Roman" w:cs="Times New Roman"/>
                <w:b/>
                <w:bCs/>
                <w:iCs/>
                <w:sz w:val="20"/>
                <w:szCs w:val="20"/>
                <w:lang w:val="be-BY"/>
              </w:rPr>
              <w:t>СЕЛЬСКОГО</w:t>
            </w:r>
            <w:r w:rsidRPr="00822A33">
              <w:rPr>
                <w:rFonts w:ascii="Times New Roman" w:eastAsia="Times New Roman" w:hAnsi="Times New Roman" w:cs="Times New Roman"/>
                <w:b/>
                <w:bCs/>
                <w:iCs/>
                <w:sz w:val="20"/>
                <w:szCs w:val="20"/>
              </w:rPr>
              <w:t xml:space="preserve"> ПОСЕЛЕНИЯ</w:t>
            </w:r>
          </w:p>
          <w:p w:rsidR="00822A33" w:rsidRPr="00822A33" w:rsidRDefault="00822A33" w:rsidP="00822A33">
            <w:pPr>
              <w:keepNext/>
              <w:autoSpaceDE w:val="0"/>
              <w:autoSpaceDN w:val="0"/>
              <w:adjustRightInd w:val="0"/>
              <w:spacing w:after="0" w:line="0" w:lineRule="atLeast"/>
              <w:jc w:val="center"/>
              <w:outlineLvl w:val="1"/>
              <w:rPr>
                <w:rFonts w:ascii="Times New Roman" w:eastAsia="Times New Roman" w:hAnsi="Times New Roman" w:cs="Times New Roman"/>
                <w:b/>
                <w:bCs/>
                <w:iCs/>
                <w:sz w:val="20"/>
                <w:szCs w:val="20"/>
              </w:rPr>
            </w:pPr>
            <w:r w:rsidRPr="00822A33">
              <w:rPr>
                <w:rFonts w:ascii="Times New Roman" w:eastAsia="Times New Roman" w:hAnsi="Times New Roman" w:cs="Times New Roman"/>
                <w:b/>
                <w:bCs/>
                <w:iCs/>
                <w:sz w:val="20"/>
                <w:szCs w:val="20"/>
                <w:lang w:val="be-BY"/>
              </w:rPr>
              <w:t>КШЛАУ-ЕЛГИНСКИЙ СЕЛЬСОВЕТ</w:t>
            </w:r>
          </w:p>
          <w:p w:rsidR="00822A33" w:rsidRPr="00822A33" w:rsidRDefault="00822A33" w:rsidP="00822A33">
            <w:pPr>
              <w:keepNext/>
              <w:autoSpaceDE w:val="0"/>
              <w:autoSpaceDN w:val="0"/>
              <w:adjustRightInd w:val="0"/>
              <w:spacing w:after="0" w:line="0" w:lineRule="atLeast"/>
              <w:jc w:val="center"/>
              <w:outlineLvl w:val="1"/>
              <w:rPr>
                <w:rFonts w:ascii="Times New Roman" w:eastAsia="Times New Roman" w:hAnsi="Times New Roman" w:cs="Times New Roman"/>
                <w:b/>
                <w:bCs/>
                <w:iCs/>
                <w:sz w:val="20"/>
                <w:szCs w:val="20"/>
              </w:rPr>
            </w:pPr>
            <w:r w:rsidRPr="00822A33">
              <w:rPr>
                <w:rFonts w:ascii="Times New Roman" w:eastAsia="Times New Roman" w:hAnsi="Times New Roman" w:cs="Times New Roman"/>
                <w:b/>
                <w:bCs/>
                <w:iCs/>
                <w:sz w:val="20"/>
                <w:szCs w:val="20"/>
              </w:rPr>
              <w:t>МУНИЦИПАЛЬНОГО РАЙОНА</w:t>
            </w:r>
          </w:p>
          <w:p w:rsidR="00822A33" w:rsidRPr="00822A33" w:rsidRDefault="00822A33" w:rsidP="00822A33">
            <w:pPr>
              <w:keepNext/>
              <w:autoSpaceDE w:val="0"/>
              <w:autoSpaceDN w:val="0"/>
              <w:adjustRightInd w:val="0"/>
              <w:spacing w:after="0" w:line="0" w:lineRule="atLeast"/>
              <w:jc w:val="center"/>
              <w:outlineLvl w:val="1"/>
              <w:rPr>
                <w:rFonts w:ascii="Times New Roman" w:eastAsia="Times New Roman" w:hAnsi="Times New Roman" w:cs="Times New Roman"/>
                <w:b/>
                <w:bCs/>
                <w:iCs/>
                <w:sz w:val="20"/>
                <w:szCs w:val="20"/>
              </w:rPr>
            </w:pPr>
            <w:r w:rsidRPr="00822A33">
              <w:rPr>
                <w:rFonts w:ascii="Times New Roman" w:eastAsia="Times New Roman" w:hAnsi="Times New Roman" w:cs="Times New Roman"/>
                <w:b/>
                <w:bCs/>
                <w:iCs/>
                <w:sz w:val="20"/>
                <w:szCs w:val="20"/>
                <w:lang w:val="be-BY"/>
              </w:rPr>
              <w:t>АСКИН</w:t>
            </w:r>
            <w:r w:rsidRPr="00822A33">
              <w:rPr>
                <w:rFonts w:ascii="Times New Roman" w:eastAsia="Times New Roman" w:hAnsi="Times New Roman" w:cs="Times New Roman"/>
                <w:b/>
                <w:bCs/>
                <w:iCs/>
                <w:sz w:val="20"/>
                <w:szCs w:val="20"/>
              </w:rPr>
              <w:t>СКИЙ РАЙОН</w:t>
            </w: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b/>
                <w:sz w:val="20"/>
                <w:szCs w:val="20"/>
              </w:rPr>
            </w:pPr>
            <w:r w:rsidRPr="00822A33">
              <w:rPr>
                <w:rFonts w:ascii="Times New Roman" w:eastAsia="Times New Roman" w:hAnsi="Times New Roman" w:cs="Times New Roman"/>
                <w:b/>
                <w:sz w:val="20"/>
                <w:szCs w:val="20"/>
              </w:rPr>
              <w:t>РЕСПУБЛИКИ БАШКОРТОСТАН</w:t>
            </w:r>
          </w:p>
          <w:p w:rsidR="00822A33" w:rsidRPr="00822A33" w:rsidRDefault="00822A33" w:rsidP="00822A33">
            <w:pPr>
              <w:spacing w:after="0" w:line="0" w:lineRule="atLeast"/>
              <w:jc w:val="both"/>
              <w:rPr>
                <w:rFonts w:ascii="Arial" w:eastAsia="Times New Roman" w:hAnsi="Arial" w:cs="Arial"/>
                <w:b/>
                <w:sz w:val="20"/>
                <w:szCs w:val="20"/>
                <w:lang w:val="be-BY"/>
              </w:rPr>
            </w:pP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sz w:val="20"/>
                <w:szCs w:val="20"/>
              </w:rPr>
            </w:pPr>
          </w:p>
        </w:tc>
      </w:tr>
    </w:tbl>
    <w:p w:rsidR="00907977" w:rsidRDefault="00907977" w:rsidP="00822A33">
      <w:pPr>
        <w:spacing w:line="256" w:lineRule="auto"/>
        <w:rPr>
          <w:rFonts w:ascii="Times New Roman" w:eastAsia="Calibri" w:hAnsi="Times New Roman" w:cs="Times New Roman"/>
          <w:sz w:val="28"/>
          <w:szCs w:val="28"/>
        </w:rPr>
      </w:pPr>
      <w:r>
        <w:rPr>
          <w:rFonts w:ascii="Times New Roman" w:eastAsia="Calibri" w:hAnsi="Times New Roman" w:cs="Times New Roman"/>
          <w:sz w:val="28"/>
          <w:szCs w:val="28"/>
        </w:rPr>
        <w:t>ПРОЕКТ</w:t>
      </w:r>
    </w:p>
    <w:p w:rsidR="00822A33" w:rsidRDefault="00822A33" w:rsidP="00822A33">
      <w:pPr>
        <w:spacing w:line="256" w:lineRule="auto"/>
        <w:rPr>
          <w:rFonts w:ascii="Times New Roman" w:eastAsia="Calibri" w:hAnsi="Times New Roman" w:cs="Times New Roman"/>
          <w:color w:val="000000"/>
          <w:sz w:val="28"/>
          <w:szCs w:val="28"/>
        </w:rPr>
      </w:pPr>
      <w:r w:rsidRPr="00822A33">
        <w:rPr>
          <w:rFonts w:ascii="Times New Roman" w:eastAsia="Calibri" w:hAnsi="Times New Roman" w:cs="Times New Roman"/>
          <w:sz w:val="28"/>
          <w:szCs w:val="28"/>
        </w:rPr>
        <w:t xml:space="preserve">КАРАР                                                                                 ПОСТАНОВЛЕНИЕ </w:t>
      </w:r>
    </w:p>
    <w:p w:rsidR="00907977" w:rsidRPr="00907977" w:rsidRDefault="00907977" w:rsidP="00907977">
      <w:pPr>
        <w:widowControl w:val="0"/>
        <w:autoSpaceDE w:val="0"/>
        <w:autoSpaceDN w:val="0"/>
        <w:adjustRightInd w:val="0"/>
        <w:spacing w:after="0" w:line="240" w:lineRule="auto"/>
        <w:rPr>
          <w:rFonts w:ascii="Times New Roman" w:eastAsia="Calibri" w:hAnsi="Times New Roman" w:cs="Times New Roman"/>
          <w:b/>
          <w:sz w:val="28"/>
          <w:szCs w:val="28"/>
        </w:rPr>
      </w:pPr>
      <w:r w:rsidRPr="00907977">
        <w:rPr>
          <w:rFonts w:ascii="Times New Roman" w:eastAsia="Calibri" w:hAnsi="Times New Roman" w:cs="Times New Roman"/>
          <w:b/>
          <w:sz w:val="28"/>
          <w:szCs w:val="28"/>
        </w:rPr>
        <w:t xml:space="preserve">Об утверждении Административного регламента предоставления </w:t>
      </w:r>
    </w:p>
    <w:p w:rsidR="00907977" w:rsidRPr="00907977" w:rsidRDefault="00907977" w:rsidP="00907977">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907977">
        <w:rPr>
          <w:rFonts w:ascii="Times New Roman" w:eastAsia="Calibri" w:hAnsi="Times New Roman" w:cs="Times New Roman"/>
          <w:b/>
          <w:sz w:val="28"/>
          <w:szCs w:val="28"/>
        </w:rPr>
        <w:t>муниципальной услуги</w:t>
      </w:r>
      <w:r w:rsidRPr="00907977">
        <w:rPr>
          <w:rFonts w:ascii="Times New Roman" w:eastAsia="Times New Roman" w:hAnsi="Times New Roman" w:cs="Times New Roman"/>
          <w:b/>
          <w:bCs/>
          <w:sz w:val="28"/>
          <w:szCs w:val="28"/>
        </w:rPr>
        <w:t xml:space="preserve"> «</w:t>
      </w:r>
      <w:r w:rsidRPr="00907977">
        <w:rPr>
          <w:rFonts w:ascii="Times New Roman" w:eastAsia="Calibri" w:hAnsi="Times New Roman" w:cs="Times New Roman"/>
          <w:b/>
          <w:bCs/>
          <w:sz w:val="28"/>
          <w:szCs w:val="28"/>
        </w:rPr>
        <w:t>Присвоение и аннулирование адресов объекту адресации</w:t>
      </w:r>
      <w:r w:rsidRPr="00907977">
        <w:rPr>
          <w:rFonts w:ascii="Times New Roman" w:eastAsia="Times New Roman" w:hAnsi="Times New Roman" w:cs="Times New Roman"/>
          <w:b/>
          <w:bCs/>
          <w:sz w:val="28"/>
          <w:szCs w:val="28"/>
        </w:rPr>
        <w:t xml:space="preserve">» </w:t>
      </w:r>
      <w:r w:rsidRPr="00907977">
        <w:rPr>
          <w:rFonts w:ascii="Times New Roman" w:eastAsia="Calibri" w:hAnsi="Times New Roman" w:cs="Times New Roman"/>
          <w:b/>
          <w:bCs/>
          <w:sz w:val="28"/>
          <w:szCs w:val="28"/>
        </w:rPr>
        <w:t xml:space="preserve">в Сельском поселении </w:t>
      </w:r>
      <w:r>
        <w:rPr>
          <w:rFonts w:ascii="Times New Roman" w:eastAsia="Calibri" w:hAnsi="Times New Roman" w:cs="Times New Roman"/>
          <w:b/>
          <w:bCs/>
          <w:sz w:val="28"/>
          <w:szCs w:val="28"/>
        </w:rPr>
        <w:t xml:space="preserve">Кшлау-Елгинский </w:t>
      </w:r>
      <w:r w:rsidRPr="00907977">
        <w:rPr>
          <w:rFonts w:ascii="Times New Roman" w:eastAsia="Calibri" w:hAnsi="Times New Roman" w:cs="Times New Roman"/>
          <w:b/>
          <w:bCs/>
          <w:sz w:val="28"/>
          <w:szCs w:val="28"/>
        </w:rPr>
        <w:t>сельсовет муниципального района Аскинский район Республики Башкортостан</w:t>
      </w:r>
    </w:p>
    <w:p w:rsidR="00907977" w:rsidRPr="00907977" w:rsidRDefault="00907977" w:rsidP="00907977">
      <w:pPr>
        <w:spacing w:after="0" w:line="240" w:lineRule="auto"/>
        <w:jc w:val="center"/>
        <w:rPr>
          <w:rFonts w:ascii="Times New Roman" w:eastAsia="Times New Roman" w:hAnsi="Times New Roman" w:cs="Times New Roman"/>
          <w:b/>
          <w:sz w:val="28"/>
          <w:szCs w:val="28"/>
          <w:lang w:eastAsia="ru-RU"/>
        </w:rPr>
      </w:pPr>
    </w:p>
    <w:p w:rsidR="00907977" w:rsidRPr="00907977" w:rsidRDefault="00907977" w:rsidP="00907977">
      <w:pPr>
        <w:tabs>
          <w:tab w:val="left" w:pos="2835"/>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07977">
        <w:rPr>
          <w:rFonts w:ascii="Times New Roman" w:eastAsia="Calibri"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Pr>
          <w:rFonts w:ascii="Times New Roman" w:eastAsia="Calibri" w:hAnsi="Times New Roman" w:cs="Times New Roman"/>
          <w:sz w:val="28"/>
          <w:szCs w:val="28"/>
        </w:rPr>
        <w:t xml:space="preserve">Кшлау-Елгинский </w:t>
      </w:r>
      <w:r w:rsidRPr="00907977">
        <w:rPr>
          <w:rFonts w:ascii="Times New Roman" w:eastAsia="Calibri" w:hAnsi="Times New Roman" w:cs="Times New Roman"/>
          <w:sz w:val="28"/>
          <w:szCs w:val="28"/>
        </w:rPr>
        <w:t>сельсовет муниципального района Аскинский район Республики Башкортостан</w:t>
      </w:r>
    </w:p>
    <w:p w:rsidR="00907977" w:rsidRPr="00907977" w:rsidRDefault="00907977" w:rsidP="00907977">
      <w:pPr>
        <w:spacing w:after="0" w:line="240" w:lineRule="auto"/>
        <w:ind w:firstLine="709"/>
        <w:rPr>
          <w:rFonts w:ascii="Times New Roman" w:eastAsia="Times New Roman" w:hAnsi="Times New Roman" w:cs="Times New Roman"/>
          <w:sz w:val="28"/>
          <w:szCs w:val="28"/>
          <w:lang w:eastAsia="ru-RU"/>
        </w:rPr>
      </w:pPr>
      <w:r w:rsidRPr="00907977">
        <w:rPr>
          <w:rFonts w:ascii="Times New Roman" w:eastAsia="Times New Roman" w:hAnsi="Times New Roman" w:cs="Times New Roman"/>
          <w:sz w:val="28"/>
          <w:szCs w:val="28"/>
          <w:lang w:eastAsia="ru-RU"/>
        </w:rPr>
        <w:t>ПОСТАНОВЛЯЕТ:</w:t>
      </w:r>
    </w:p>
    <w:p w:rsidR="00907977" w:rsidRPr="00907977" w:rsidRDefault="00907977" w:rsidP="00907977">
      <w:pPr>
        <w:widowControl w:val="0"/>
        <w:numPr>
          <w:ilvl w:val="0"/>
          <w:numId w:val="40"/>
        </w:numPr>
        <w:tabs>
          <w:tab w:val="left" w:pos="567"/>
          <w:tab w:val="left" w:pos="993"/>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07977">
        <w:rPr>
          <w:rFonts w:ascii="Times New Roman" w:eastAsia="Calibri" w:hAnsi="Times New Roman" w:cs="Times New Roman"/>
          <w:sz w:val="28"/>
          <w:szCs w:val="28"/>
        </w:rPr>
        <w:t xml:space="preserve">Утвердить Административный регламент предоставления муниципальной услуги </w:t>
      </w:r>
      <w:r w:rsidRPr="00907977">
        <w:rPr>
          <w:rFonts w:ascii="Times New Roman" w:eastAsia="Times New Roman" w:hAnsi="Times New Roman" w:cs="Times New Roman"/>
          <w:bCs/>
          <w:sz w:val="28"/>
          <w:szCs w:val="28"/>
        </w:rPr>
        <w:t>«</w:t>
      </w:r>
      <w:r w:rsidRPr="00907977">
        <w:rPr>
          <w:rFonts w:ascii="Times New Roman" w:eastAsia="Calibri" w:hAnsi="Times New Roman" w:cs="Times New Roman"/>
          <w:bCs/>
          <w:sz w:val="28"/>
          <w:szCs w:val="28"/>
        </w:rPr>
        <w:t>Присвоение и аннулирование адресов объекту адресации</w:t>
      </w:r>
      <w:r w:rsidRPr="00907977">
        <w:rPr>
          <w:rFonts w:ascii="Times New Roman" w:eastAsia="Times New Roman" w:hAnsi="Times New Roman" w:cs="Times New Roman"/>
          <w:bCs/>
          <w:sz w:val="28"/>
          <w:szCs w:val="28"/>
        </w:rPr>
        <w:t xml:space="preserve">» </w:t>
      </w:r>
      <w:r w:rsidRPr="00907977">
        <w:rPr>
          <w:rFonts w:ascii="Times New Roman" w:eastAsia="Calibri" w:hAnsi="Times New Roman" w:cs="Times New Roman"/>
          <w:bCs/>
          <w:sz w:val="28"/>
          <w:szCs w:val="28"/>
        </w:rPr>
        <w:t xml:space="preserve">в Сельском поселении </w:t>
      </w:r>
      <w:r>
        <w:rPr>
          <w:rFonts w:ascii="Times New Roman" w:eastAsia="Calibri" w:hAnsi="Times New Roman" w:cs="Times New Roman"/>
          <w:sz w:val="28"/>
          <w:szCs w:val="28"/>
        </w:rPr>
        <w:t xml:space="preserve">Кшлау-Елгинский </w:t>
      </w:r>
      <w:r w:rsidRPr="00907977">
        <w:rPr>
          <w:rFonts w:ascii="Times New Roman" w:eastAsia="Calibri" w:hAnsi="Times New Roman" w:cs="Times New Roman"/>
          <w:bCs/>
          <w:sz w:val="28"/>
          <w:szCs w:val="28"/>
        </w:rPr>
        <w:t>сельсовет муниципального района Аскинский район Республики Башкортостан.</w:t>
      </w:r>
    </w:p>
    <w:p w:rsidR="00907977" w:rsidRPr="00907977" w:rsidRDefault="00907977" w:rsidP="00907977">
      <w:pPr>
        <w:widowControl w:val="0"/>
        <w:tabs>
          <w:tab w:val="left" w:pos="567"/>
        </w:tabs>
        <w:spacing w:after="0" w:line="240" w:lineRule="auto"/>
        <w:ind w:firstLine="709"/>
        <w:jc w:val="both"/>
        <w:rPr>
          <w:rFonts w:ascii="Times New Roman" w:eastAsia="Calibri" w:hAnsi="Times New Roman" w:cs="Times New Roman"/>
          <w:sz w:val="28"/>
          <w:szCs w:val="28"/>
        </w:rPr>
      </w:pPr>
      <w:r w:rsidRPr="00907977">
        <w:rPr>
          <w:rFonts w:ascii="Times New Roman" w:eastAsia="Calibri" w:hAnsi="Times New Roman" w:cs="Times New Roman"/>
          <w:sz w:val="28"/>
          <w:szCs w:val="28"/>
        </w:rPr>
        <w:t>2. Настоящее постановление вступает в силу на следующий день, после дня его официального обнародования.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7977">
        <w:rPr>
          <w:rFonts w:ascii="Times New Roman" w:eastAsia="Calibri" w:hAnsi="Times New Roman" w:cs="Times New Roman"/>
          <w:sz w:val="28"/>
          <w:szCs w:val="28"/>
        </w:rPr>
        <w:t xml:space="preserve">3. Настоящее постановление обнародовать на информационном стенде в администрации Сельского поселения </w:t>
      </w:r>
      <w:r>
        <w:rPr>
          <w:rFonts w:ascii="Times New Roman" w:eastAsia="Calibri" w:hAnsi="Times New Roman" w:cs="Times New Roman"/>
          <w:sz w:val="28"/>
          <w:szCs w:val="28"/>
        </w:rPr>
        <w:t>Кшлау-Елгинский</w:t>
      </w:r>
      <w:r w:rsidRPr="00907977">
        <w:rPr>
          <w:rFonts w:ascii="Times New Roman" w:eastAsia="Calibri" w:hAnsi="Times New Roman" w:cs="Times New Roman"/>
          <w:sz w:val="28"/>
          <w:szCs w:val="28"/>
        </w:rPr>
        <w:t xml:space="preserve"> сельсовет муниципального района Аскинский район Республики Башкортостан по адресу: </w:t>
      </w:r>
      <w:r>
        <w:rPr>
          <w:rFonts w:ascii="Times New Roman" w:eastAsia="Calibri" w:hAnsi="Times New Roman" w:cs="Times New Roman"/>
          <w:sz w:val="28"/>
          <w:szCs w:val="28"/>
        </w:rPr>
        <w:t>д.Кшлау-Елга,</w:t>
      </w:r>
      <w:r w:rsidRPr="00907977">
        <w:rPr>
          <w:rFonts w:ascii="Times New Roman" w:eastAsia="Calibri" w:hAnsi="Times New Roman" w:cs="Times New Roman"/>
          <w:sz w:val="28"/>
          <w:szCs w:val="28"/>
        </w:rPr>
        <w:t xml:space="preserve"> ул.</w:t>
      </w:r>
      <w:r>
        <w:rPr>
          <w:rFonts w:ascii="Times New Roman" w:eastAsia="Calibri" w:hAnsi="Times New Roman" w:cs="Times New Roman"/>
          <w:sz w:val="28"/>
          <w:szCs w:val="28"/>
        </w:rPr>
        <w:t>Школьная</w:t>
      </w:r>
      <w:r w:rsidRPr="00907977">
        <w:rPr>
          <w:rFonts w:ascii="Times New Roman" w:eastAsia="Calibri" w:hAnsi="Times New Roman" w:cs="Times New Roman"/>
          <w:sz w:val="28"/>
          <w:szCs w:val="28"/>
        </w:rPr>
        <w:t>, д.</w:t>
      </w:r>
      <w:r>
        <w:rPr>
          <w:rFonts w:ascii="Times New Roman" w:eastAsia="Calibri" w:hAnsi="Times New Roman" w:cs="Times New Roman"/>
          <w:sz w:val="28"/>
          <w:szCs w:val="28"/>
        </w:rPr>
        <w:t xml:space="preserve"> 5</w:t>
      </w:r>
      <w:r w:rsidRPr="00907977">
        <w:rPr>
          <w:rFonts w:ascii="Times New Roman" w:eastAsia="Calibri" w:hAnsi="Times New Roman" w:cs="Times New Roman"/>
          <w:sz w:val="28"/>
          <w:szCs w:val="28"/>
        </w:rPr>
        <w:t xml:space="preserve"> и на  официальном сайте в сети «Интернет»: </w:t>
      </w:r>
      <w:hyperlink r:id="rId8" w:history="1">
        <w:r w:rsidRPr="007F443C">
          <w:rPr>
            <w:rStyle w:val="a7"/>
            <w:rFonts w:ascii="Times New Roman" w:eastAsia="Calibri" w:hAnsi="Times New Roman" w:cs="Times New Roman"/>
            <w:sz w:val="28"/>
            <w:szCs w:val="28"/>
          </w:rPr>
          <w:t>www.</w:t>
        </w:r>
        <w:r w:rsidRPr="007F443C">
          <w:rPr>
            <w:rStyle w:val="a7"/>
            <w:rFonts w:ascii="Times New Roman" w:eastAsia="Calibri" w:hAnsi="Times New Roman" w:cs="Times New Roman"/>
            <w:sz w:val="28"/>
            <w:szCs w:val="28"/>
            <w:lang w:val="en-US"/>
          </w:rPr>
          <w:t>kshlau</w:t>
        </w:r>
        <w:r w:rsidRPr="00907977">
          <w:rPr>
            <w:rStyle w:val="a7"/>
            <w:rFonts w:ascii="Times New Roman" w:eastAsia="Calibri" w:hAnsi="Times New Roman" w:cs="Times New Roman"/>
            <w:sz w:val="28"/>
            <w:szCs w:val="28"/>
          </w:rPr>
          <w:t>-</w:t>
        </w:r>
        <w:r w:rsidRPr="007F443C">
          <w:rPr>
            <w:rStyle w:val="a7"/>
            <w:rFonts w:ascii="Times New Roman" w:eastAsia="Calibri" w:hAnsi="Times New Roman" w:cs="Times New Roman"/>
            <w:sz w:val="28"/>
            <w:szCs w:val="28"/>
            <w:lang w:val="en-US"/>
          </w:rPr>
          <w:t>elga</w:t>
        </w:r>
        <w:r w:rsidRPr="007F443C">
          <w:rPr>
            <w:rStyle w:val="a7"/>
            <w:rFonts w:ascii="Times New Roman" w:eastAsia="Calibri" w:hAnsi="Times New Roman" w:cs="Times New Roman"/>
            <w:sz w:val="28"/>
            <w:szCs w:val="28"/>
          </w:rPr>
          <w:t>04sp.ru</w:t>
        </w:r>
      </w:hyperlink>
      <w:r w:rsidRPr="00907977">
        <w:rPr>
          <w:rFonts w:ascii="Times New Roman" w:eastAsia="Calibri" w:hAnsi="Times New Roman" w:cs="Times New Roman"/>
          <w:sz w:val="28"/>
          <w:szCs w:val="28"/>
        </w:rPr>
        <w:t xml:space="preserve"> .</w:t>
      </w:r>
    </w:p>
    <w:p w:rsidR="00907977" w:rsidRPr="00907977" w:rsidRDefault="00907977" w:rsidP="00907977">
      <w:pPr>
        <w:autoSpaceDE w:val="0"/>
        <w:autoSpaceDN w:val="0"/>
        <w:adjustRightInd w:val="0"/>
        <w:spacing w:after="0" w:line="276" w:lineRule="auto"/>
        <w:ind w:firstLine="709"/>
        <w:jc w:val="both"/>
        <w:rPr>
          <w:rFonts w:ascii="Times New Roman" w:eastAsia="Calibri" w:hAnsi="Times New Roman" w:cs="Times New Roman"/>
          <w:sz w:val="28"/>
          <w:szCs w:val="28"/>
        </w:rPr>
      </w:pPr>
      <w:r w:rsidRPr="00907977">
        <w:rPr>
          <w:rFonts w:ascii="Times New Roman" w:eastAsia="Calibri" w:hAnsi="Times New Roman" w:cs="Times New Roman"/>
          <w:sz w:val="28"/>
          <w:szCs w:val="28"/>
        </w:rPr>
        <w:t>4. Контроль за исполнением настоящего постановления оставляю за собой.</w:t>
      </w:r>
    </w:p>
    <w:p w:rsidR="00907977" w:rsidRPr="00907977" w:rsidRDefault="00907977" w:rsidP="00907977">
      <w:pPr>
        <w:spacing w:after="0" w:line="240" w:lineRule="auto"/>
        <w:ind w:firstLine="567"/>
        <w:jc w:val="both"/>
        <w:rPr>
          <w:rFonts w:ascii="Times New Roman" w:eastAsia="Calibri" w:hAnsi="Times New Roman" w:cs="Times New Roman"/>
          <w:sz w:val="28"/>
          <w:szCs w:val="28"/>
        </w:rPr>
      </w:pPr>
    </w:p>
    <w:p w:rsidR="00907977" w:rsidRPr="00907977" w:rsidRDefault="00907977" w:rsidP="00907977">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07977">
        <w:rPr>
          <w:rFonts w:ascii="Times New Roman" w:eastAsia="Calibri" w:hAnsi="Times New Roman" w:cs="Times New Roman"/>
          <w:sz w:val="28"/>
          <w:szCs w:val="28"/>
        </w:rPr>
        <w:t>Глава</w:t>
      </w:r>
    </w:p>
    <w:p w:rsidR="00907977" w:rsidRPr="00907977" w:rsidRDefault="00907977" w:rsidP="00907977">
      <w:pPr>
        <w:spacing w:after="0" w:line="240" w:lineRule="auto"/>
        <w:ind w:firstLine="567"/>
        <w:jc w:val="right"/>
        <w:rPr>
          <w:rFonts w:ascii="Times New Roman" w:eastAsia="Calibri" w:hAnsi="Times New Roman" w:cs="Times New Roman"/>
          <w:sz w:val="28"/>
          <w:szCs w:val="28"/>
        </w:rPr>
      </w:pPr>
      <w:r w:rsidRPr="00907977">
        <w:rPr>
          <w:rFonts w:ascii="Times New Roman" w:eastAsia="Calibri" w:hAnsi="Times New Roman" w:cs="Times New Roman"/>
          <w:sz w:val="28"/>
          <w:szCs w:val="28"/>
        </w:rPr>
        <w:t xml:space="preserve">Сельского поселения </w:t>
      </w:r>
      <w:r>
        <w:rPr>
          <w:rFonts w:ascii="Times New Roman" w:eastAsia="Calibri" w:hAnsi="Times New Roman" w:cs="Times New Roman"/>
          <w:sz w:val="28"/>
          <w:szCs w:val="28"/>
        </w:rPr>
        <w:t>Кшлау-Елгинский</w:t>
      </w:r>
      <w:r w:rsidRPr="00907977">
        <w:rPr>
          <w:rFonts w:ascii="Times New Roman" w:eastAsia="Calibri" w:hAnsi="Times New Roman" w:cs="Times New Roman"/>
          <w:sz w:val="28"/>
          <w:szCs w:val="28"/>
        </w:rPr>
        <w:t xml:space="preserve"> сельсовет</w:t>
      </w:r>
    </w:p>
    <w:p w:rsidR="00907977" w:rsidRPr="00907977" w:rsidRDefault="00907977" w:rsidP="00907977">
      <w:pPr>
        <w:spacing w:after="0" w:line="240" w:lineRule="auto"/>
        <w:ind w:firstLine="567"/>
        <w:jc w:val="right"/>
        <w:rPr>
          <w:rFonts w:ascii="Times New Roman" w:eastAsia="Calibri" w:hAnsi="Times New Roman" w:cs="Times New Roman"/>
          <w:sz w:val="28"/>
          <w:szCs w:val="28"/>
        </w:rPr>
      </w:pPr>
      <w:r w:rsidRPr="00907977">
        <w:rPr>
          <w:rFonts w:ascii="Times New Roman" w:eastAsia="Calibri" w:hAnsi="Times New Roman" w:cs="Times New Roman"/>
          <w:sz w:val="28"/>
          <w:szCs w:val="28"/>
        </w:rPr>
        <w:t>муниципального района Аскинский район</w:t>
      </w:r>
    </w:p>
    <w:p w:rsidR="00907977" w:rsidRPr="00907977" w:rsidRDefault="00907977" w:rsidP="00907977">
      <w:pPr>
        <w:spacing w:after="0" w:line="240" w:lineRule="auto"/>
        <w:ind w:firstLine="567"/>
        <w:jc w:val="right"/>
        <w:rPr>
          <w:rFonts w:ascii="Times New Roman" w:eastAsia="Calibri" w:hAnsi="Times New Roman" w:cs="Times New Roman"/>
          <w:sz w:val="28"/>
          <w:szCs w:val="28"/>
        </w:rPr>
      </w:pPr>
      <w:r w:rsidRPr="00907977">
        <w:rPr>
          <w:rFonts w:ascii="Times New Roman" w:eastAsia="Calibri" w:hAnsi="Times New Roman" w:cs="Times New Roman"/>
          <w:sz w:val="28"/>
          <w:szCs w:val="28"/>
        </w:rPr>
        <w:t>Республики Башкортостан</w:t>
      </w:r>
    </w:p>
    <w:p w:rsidR="00907977" w:rsidRPr="00907977" w:rsidRDefault="00907977" w:rsidP="00907977">
      <w:pPr>
        <w:spacing w:after="0" w:line="240" w:lineRule="auto"/>
        <w:ind w:firstLine="567"/>
        <w:jc w:val="right"/>
        <w:rPr>
          <w:rFonts w:ascii="Times New Roman" w:eastAsia="Calibri" w:hAnsi="Times New Roman" w:cs="Times New Roman"/>
          <w:sz w:val="24"/>
          <w:szCs w:val="24"/>
        </w:rPr>
      </w:pPr>
      <w:r w:rsidRPr="00907977">
        <w:rPr>
          <w:rFonts w:ascii="Times New Roman" w:eastAsia="Calibri" w:hAnsi="Times New Roman" w:cs="Times New Roman"/>
          <w:sz w:val="28"/>
          <w:szCs w:val="28"/>
        </w:rPr>
        <w:t>И.</w:t>
      </w:r>
      <w:r>
        <w:rPr>
          <w:rFonts w:ascii="Times New Roman" w:eastAsia="Calibri" w:hAnsi="Times New Roman" w:cs="Times New Roman"/>
          <w:sz w:val="28"/>
          <w:szCs w:val="28"/>
        </w:rPr>
        <w:t>Х.Гатин</w:t>
      </w:r>
    </w:p>
    <w:p w:rsidR="00907977" w:rsidRPr="00907977" w:rsidRDefault="00907977" w:rsidP="00907977">
      <w:pPr>
        <w:tabs>
          <w:tab w:val="left" w:pos="7425"/>
        </w:tabs>
        <w:spacing w:after="0" w:line="240" w:lineRule="auto"/>
        <w:ind w:firstLine="851"/>
        <w:jc w:val="right"/>
        <w:rPr>
          <w:rFonts w:ascii="Times New Roman" w:eastAsia="Times New Roman" w:hAnsi="Times New Roman" w:cs="Times New Roman"/>
          <w:sz w:val="24"/>
          <w:szCs w:val="24"/>
          <w:lang w:eastAsia="ru-RU"/>
        </w:rPr>
      </w:pPr>
    </w:p>
    <w:p w:rsidR="00907977" w:rsidRPr="00907977" w:rsidRDefault="00907977" w:rsidP="00907977">
      <w:pPr>
        <w:tabs>
          <w:tab w:val="left" w:pos="7425"/>
        </w:tabs>
        <w:spacing w:after="0" w:line="240" w:lineRule="auto"/>
        <w:ind w:firstLine="851"/>
        <w:jc w:val="right"/>
        <w:rPr>
          <w:rFonts w:ascii="Times New Roman" w:eastAsia="Times New Roman" w:hAnsi="Times New Roman" w:cs="Times New Roman"/>
          <w:sz w:val="24"/>
          <w:szCs w:val="24"/>
          <w:lang w:eastAsia="ru-RU"/>
        </w:rPr>
      </w:pPr>
      <w:r w:rsidRPr="00907977">
        <w:rPr>
          <w:rFonts w:ascii="Times New Roman" w:eastAsia="Times New Roman" w:hAnsi="Times New Roman" w:cs="Times New Roman"/>
          <w:sz w:val="24"/>
          <w:szCs w:val="24"/>
          <w:lang w:eastAsia="ru-RU"/>
        </w:rPr>
        <w:t>Утвержден</w:t>
      </w:r>
    </w:p>
    <w:p w:rsidR="00907977" w:rsidRDefault="00907977" w:rsidP="00907977">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907977">
        <w:rPr>
          <w:rFonts w:ascii="Times New Roman" w:eastAsia="Times New Roman" w:hAnsi="Times New Roman" w:cs="Times New Roman"/>
          <w:sz w:val="24"/>
          <w:szCs w:val="24"/>
          <w:lang w:eastAsia="ru-RU"/>
        </w:rPr>
        <w:t xml:space="preserve">постановлением Администрации </w:t>
      </w:r>
    </w:p>
    <w:p w:rsidR="00907977" w:rsidRPr="00907977" w:rsidRDefault="00907977" w:rsidP="00907977">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907977">
        <w:rPr>
          <w:rFonts w:ascii="Times New Roman" w:eastAsia="Times New Roman" w:hAnsi="Times New Roman" w:cs="Times New Roman"/>
          <w:sz w:val="24"/>
          <w:szCs w:val="24"/>
          <w:lang w:eastAsia="ru-RU"/>
        </w:rPr>
        <w:t xml:space="preserve">Сельского поселения </w:t>
      </w:r>
      <w:r>
        <w:rPr>
          <w:rFonts w:ascii="Times New Roman" w:eastAsia="Times New Roman" w:hAnsi="Times New Roman" w:cs="Times New Roman"/>
          <w:sz w:val="24"/>
          <w:szCs w:val="24"/>
          <w:lang w:eastAsia="ru-RU"/>
        </w:rPr>
        <w:t>Кшлау-Елгинский</w:t>
      </w:r>
      <w:r w:rsidRPr="00907977">
        <w:rPr>
          <w:rFonts w:ascii="Times New Roman" w:eastAsia="Times New Roman" w:hAnsi="Times New Roman" w:cs="Times New Roman"/>
          <w:sz w:val="24"/>
          <w:szCs w:val="24"/>
          <w:lang w:eastAsia="ru-RU"/>
        </w:rPr>
        <w:t xml:space="preserve"> сельсовет</w:t>
      </w:r>
    </w:p>
    <w:p w:rsidR="00907977" w:rsidRPr="00907977" w:rsidRDefault="00907977" w:rsidP="00907977">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907977">
        <w:rPr>
          <w:rFonts w:ascii="Times New Roman" w:eastAsia="Times New Roman" w:hAnsi="Times New Roman" w:cs="Times New Roman"/>
          <w:sz w:val="24"/>
          <w:szCs w:val="24"/>
          <w:lang w:eastAsia="ru-RU"/>
        </w:rPr>
        <w:t>муниципального района Аскинский район Республики Башкортостан</w:t>
      </w:r>
    </w:p>
    <w:p w:rsidR="00907977" w:rsidRDefault="00907977" w:rsidP="00907977">
      <w:pPr>
        <w:widowControl w:val="0"/>
        <w:spacing w:after="0" w:line="240" w:lineRule="auto"/>
        <w:ind w:firstLine="567"/>
        <w:contextualSpacing/>
        <w:jc w:val="center"/>
        <w:rPr>
          <w:rFonts w:ascii="Times New Roman" w:eastAsia="Times New Roman" w:hAnsi="Times New Roman" w:cs="Times New Roman"/>
          <w:sz w:val="24"/>
          <w:szCs w:val="24"/>
          <w:lang w:eastAsia="ru-RU"/>
        </w:rPr>
      </w:pPr>
    </w:p>
    <w:p w:rsidR="00907977" w:rsidRPr="00907977" w:rsidRDefault="00907977" w:rsidP="00907977">
      <w:pPr>
        <w:widowControl w:val="0"/>
        <w:spacing w:after="0" w:line="240" w:lineRule="auto"/>
        <w:ind w:firstLine="567"/>
        <w:contextualSpacing/>
        <w:jc w:val="center"/>
        <w:rPr>
          <w:rFonts w:ascii="Times New Roman" w:eastAsia="Calibri" w:hAnsi="Times New Roman" w:cs="Times New Roman"/>
          <w:b/>
          <w:sz w:val="24"/>
          <w:szCs w:val="24"/>
        </w:rPr>
      </w:pPr>
    </w:p>
    <w:p w:rsidR="00907977" w:rsidRPr="00907977" w:rsidRDefault="00907977" w:rsidP="00907977">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07977">
        <w:rPr>
          <w:rFonts w:ascii="Times New Roman" w:eastAsia="Calibri" w:hAnsi="Times New Roman" w:cs="Times New Roman"/>
          <w:b/>
          <w:sz w:val="24"/>
          <w:szCs w:val="24"/>
        </w:rPr>
        <w:t xml:space="preserve">Административный регламент </w:t>
      </w:r>
    </w:p>
    <w:p w:rsidR="00907977" w:rsidRPr="00907977" w:rsidRDefault="00907977" w:rsidP="00907977">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907977">
        <w:rPr>
          <w:rFonts w:ascii="Times New Roman" w:eastAsia="Calibri" w:hAnsi="Times New Roman" w:cs="Times New Roman"/>
          <w:b/>
          <w:sz w:val="24"/>
          <w:szCs w:val="24"/>
        </w:rPr>
        <w:t xml:space="preserve">предоставления муниципальной услуги </w:t>
      </w:r>
      <w:r w:rsidRPr="00907977">
        <w:rPr>
          <w:rFonts w:ascii="Times New Roman" w:eastAsia="Times New Roman" w:hAnsi="Times New Roman" w:cs="Times New Roman"/>
          <w:b/>
          <w:bCs/>
          <w:sz w:val="24"/>
          <w:szCs w:val="24"/>
        </w:rPr>
        <w:t>«</w:t>
      </w:r>
      <w:r w:rsidRPr="00907977">
        <w:rPr>
          <w:rFonts w:ascii="Times New Roman" w:eastAsia="Calibri" w:hAnsi="Times New Roman" w:cs="Times New Roman"/>
          <w:b/>
          <w:bCs/>
          <w:sz w:val="24"/>
          <w:szCs w:val="24"/>
        </w:rPr>
        <w:t xml:space="preserve">Присвоение и аннулирование адресов объекту адресации» в Сельском поселении </w:t>
      </w:r>
      <w:r>
        <w:rPr>
          <w:rFonts w:ascii="Times New Roman" w:eastAsia="Calibri" w:hAnsi="Times New Roman" w:cs="Times New Roman"/>
          <w:b/>
          <w:bCs/>
          <w:sz w:val="24"/>
          <w:szCs w:val="24"/>
        </w:rPr>
        <w:t>Кшлау-Елгинский</w:t>
      </w:r>
      <w:r w:rsidRPr="00907977">
        <w:rPr>
          <w:rFonts w:ascii="Times New Roman" w:eastAsia="Calibri" w:hAnsi="Times New Roman" w:cs="Times New Roman"/>
          <w:b/>
          <w:bCs/>
          <w:sz w:val="24"/>
          <w:szCs w:val="24"/>
        </w:rPr>
        <w:t xml:space="preserve"> сельсовет муниципального района Аскинский район Республики Башкортостан</w:t>
      </w:r>
    </w:p>
    <w:p w:rsidR="00907977" w:rsidRPr="00907977" w:rsidRDefault="00907977" w:rsidP="00907977">
      <w:pPr>
        <w:widowControl w:val="0"/>
        <w:autoSpaceDE w:val="0"/>
        <w:autoSpaceDN w:val="0"/>
        <w:adjustRightInd w:val="0"/>
        <w:spacing w:after="0" w:line="240" w:lineRule="auto"/>
        <w:ind w:firstLine="851"/>
        <w:jc w:val="center"/>
        <w:rPr>
          <w:rFonts w:ascii="Times New Roman" w:eastAsia="Calibri" w:hAnsi="Times New Roman" w:cs="Times New Roman"/>
          <w:b/>
          <w:bCs/>
          <w:sz w:val="24"/>
          <w:szCs w:val="24"/>
        </w:rPr>
      </w:pPr>
    </w:p>
    <w:p w:rsidR="00907977" w:rsidRPr="00907977" w:rsidRDefault="00907977" w:rsidP="00907977">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907977">
        <w:rPr>
          <w:rFonts w:ascii="Times New Roman" w:eastAsia="Calibri" w:hAnsi="Times New Roman" w:cs="Times New Roman"/>
          <w:b/>
          <w:bCs/>
          <w:sz w:val="24"/>
          <w:szCs w:val="24"/>
        </w:rPr>
        <w:t>I. Общие положения</w:t>
      </w:r>
    </w:p>
    <w:p w:rsidR="00907977" w:rsidRPr="00907977" w:rsidRDefault="00907977" w:rsidP="00907977">
      <w:pPr>
        <w:autoSpaceDE w:val="0"/>
        <w:autoSpaceDN w:val="0"/>
        <w:adjustRightInd w:val="0"/>
        <w:spacing w:after="0" w:line="240" w:lineRule="auto"/>
        <w:jc w:val="center"/>
        <w:outlineLvl w:val="1"/>
        <w:rPr>
          <w:rFonts w:ascii="Times New Roman" w:eastAsia="Calibri" w:hAnsi="Times New Roman" w:cs="Times New Roman"/>
          <w:b/>
          <w:bCs/>
          <w:sz w:val="24"/>
          <w:szCs w:val="24"/>
        </w:rPr>
      </w:pPr>
      <w:r w:rsidRPr="00907977">
        <w:rPr>
          <w:rFonts w:ascii="Times New Roman" w:eastAsia="Calibri" w:hAnsi="Times New Roman" w:cs="Times New Roman"/>
          <w:b/>
          <w:bCs/>
          <w:sz w:val="24"/>
          <w:szCs w:val="24"/>
        </w:rPr>
        <w:t>Предмет регулирования Административного регламента</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1.1.Административный регламент предоставления муниципальной услуги «</w:t>
      </w:r>
      <w:r w:rsidRPr="00907977">
        <w:rPr>
          <w:rFonts w:ascii="Times New Roman" w:eastAsia="Calibri" w:hAnsi="Times New Roman" w:cs="Times New Roman"/>
          <w:bCs/>
          <w:sz w:val="24"/>
          <w:szCs w:val="24"/>
        </w:rPr>
        <w:t>Присвоение и аннулирование адресов объекту адресации</w:t>
      </w:r>
      <w:r w:rsidRPr="00907977">
        <w:rPr>
          <w:rFonts w:ascii="Times New Roman" w:eastAsia="Calibri"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Сельском поселении </w:t>
      </w:r>
      <w:r>
        <w:rPr>
          <w:rFonts w:ascii="Times New Roman" w:eastAsia="Calibri" w:hAnsi="Times New Roman" w:cs="Times New Roman"/>
          <w:sz w:val="24"/>
          <w:szCs w:val="24"/>
        </w:rPr>
        <w:t>Кшлау-Елгинский</w:t>
      </w:r>
      <w:r w:rsidRPr="00907977">
        <w:rPr>
          <w:rFonts w:ascii="Times New Roman" w:eastAsia="Calibri" w:hAnsi="Times New Roman" w:cs="Times New Roman"/>
          <w:sz w:val="24"/>
          <w:szCs w:val="24"/>
        </w:rPr>
        <w:t xml:space="preserve"> сельсовет</w:t>
      </w:r>
      <w:r w:rsidRPr="00907977">
        <w:rPr>
          <w:rFonts w:ascii="Times New Roman" w:eastAsia="Calibri" w:hAnsi="Times New Roman" w:cs="Times New Roman"/>
          <w:bCs/>
          <w:sz w:val="24"/>
          <w:szCs w:val="24"/>
        </w:rPr>
        <w:t xml:space="preserve"> муниципального района Аскинский район Республики Башкортостан</w:t>
      </w:r>
      <w:r w:rsidRPr="00907977">
        <w:rPr>
          <w:rFonts w:ascii="Times New Roman" w:eastAsia="Calibri" w:hAnsi="Times New Roman" w:cs="Times New Roman"/>
          <w:sz w:val="24"/>
          <w:szCs w:val="24"/>
        </w:rPr>
        <w:t xml:space="preserve"> (далее – Административный регламент).</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1.1.1. Присвоение адреса объекту адресации осуществляется:</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а) в отношении земельных участков в случаях:</w:t>
      </w:r>
    </w:p>
    <w:p w:rsidR="00907977" w:rsidRPr="00907977" w:rsidRDefault="00907977" w:rsidP="00907977">
      <w:pPr>
        <w:widowControl w:val="0"/>
        <w:numPr>
          <w:ilvl w:val="0"/>
          <w:numId w:val="14"/>
        </w:numPr>
        <w:tabs>
          <w:tab w:val="left" w:pos="567"/>
          <w:tab w:val="left" w:pos="993"/>
        </w:tabs>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907977" w:rsidRPr="00907977" w:rsidRDefault="00907977" w:rsidP="00907977">
      <w:pPr>
        <w:widowControl w:val="0"/>
        <w:numPr>
          <w:ilvl w:val="0"/>
          <w:numId w:val="14"/>
        </w:numPr>
        <w:tabs>
          <w:tab w:val="left" w:pos="567"/>
          <w:tab w:val="left" w:pos="993"/>
        </w:tabs>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выполнения в отношении земельного участка в соответствии с требованиями, установленными Федеральным законом от 13.07.2015 г.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907977" w:rsidRPr="00907977" w:rsidRDefault="00907977" w:rsidP="00907977">
      <w:pPr>
        <w:widowControl w:val="0"/>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б) в отношении зданий, сооружений и объектов незавершенного строительства в случаях:</w:t>
      </w:r>
    </w:p>
    <w:p w:rsidR="00907977" w:rsidRPr="00907977" w:rsidRDefault="00907977" w:rsidP="00907977">
      <w:pPr>
        <w:widowControl w:val="0"/>
        <w:numPr>
          <w:ilvl w:val="0"/>
          <w:numId w:val="14"/>
        </w:numPr>
        <w:tabs>
          <w:tab w:val="left" w:pos="567"/>
          <w:tab w:val="left" w:pos="993"/>
        </w:tabs>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выдачи (получения) разрешения на строительство здания или сооружения;</w:t>
      </w:r>
    </w:p>
    <w:p w:rsidR="00907977" w:rsidRPr="00907977" w:rsidRDefault="00907977" w:rsidP="00907977">
      <w:pPr>
        <w:widowControl w:val="0"/>
        <w:numPr>
          <w:ilvl w:val="0"/>
          <w:numId w:val="14"/>
        </w:numPr>
        <w:tabs>
          <w:tab w:val="left" w:pos="567"/>
          <w:tab w:val="left" w:pos="993"/>
        </w:tabs>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907977" w:rsidRPr="00907977" w:rsidRDefault="00907977" w:rsidP="00907977">
      <w:pPr>
        <w:widowControl w:val="0"/>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в отношении помещений в случаях:</w:t>
      </w:r>
    </w:p>
    <w:p w:rsidR="00907977" w:rsidRPr="00907977" w:rsidRDefault="00907977" w:rsidP="00907977">
      <w:pPr>
        <w:widowControl w:val="0"/>
        <w:numPr>
          <w:ilvl w:val="0"/>
          <w:numId w:val="14"/>
        </w:numPr>
        <w:tabs>
          <w:tab w:val="left" w:pos="567"/>
          <w:tab w:val="left" w:pos="993"/>
        </w:tabs>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07977" w:rsidRPr="00907977" w:rsidRDefault="00907977" w:rsidP="00907977">
      <w:pPr>
        <w:widowControl w:val="0"/>
        <w:numPr>
          <w:ilvl w:val="0"/>
          <w:numId w:val="14"/>
        </w:numPr>
        <w:tabs>
          <w:tab w:val="left" w:pos="567"/>
          <w:tab w:val="left" w:pos="993"/>
        </w:tabs>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lastRenderedPageBreak/>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907977" w:rsidRPr="00907977" w:rsidRDefault="00907977" w:rsidP="00907977">
      <w:pPr>
        <w:widowControl w:val="0"/>
        <w:numPr>
          <w:ilvl w:val="0"/>
          <w:numId w:val="14"/>
        </w:numPr>
        <w:tabs>
          <w:tab w:val="left" w:pos="567"/>
          <w:tab w:val="left" w:pos="993"/>
        </w:tabs>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1.1.2. Аннулирование адреса объекта адресации осуществляется в случаях:</w:t>
      </w:r>
    </w:p>
    <w:p w:rsidR="00907977" w:rsidRPr="00907977" w:rsidRDefault="00907977" w:rsidP="00907977">
      <w:pPr>
        <w:widowControl w:val="0"/>
        <w:numPr>
          <w:ilvl w:val="0"/>
          <w:numId w:val="14"/>
        </w:numPr>
        <w:tabs>
          <w:tab w:val="left" w:pos="567"/>
          <w:tab w:val="left" w:pos="993"/>
        </w:tabs>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прекращения существования объекта недвижимости;</w:t>
      </w:r>
    </w:p>
    <w:p w:rsidR="00907977" w:rsidRPr="00907977" w:rsidRDefault="00907977" w:rsidP="00907977">
      <w:pPr>
        <w:widowControl w:val="0"/>
        <w:numPr>
          <w:ilvl w:val="0"/>
          <w:numId w:val="14"/>
        </w:numPr>
        <w:tabs>
          <w:tab w:val="left" w:pos="567"/>
          <w:tab w:val="left" w:pos="993"/>
        </w:tabs>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отказа в осуществлении кадастрового учета объекта недвижимости по основаниям в статье 27 Федерального закона от 13.07.2015 г. № 218-ФЗ «О государственной регистрации недвижимости»;</w:t>
      </w:r>
    </w:p>
    <w:p w:rsidR="00907977" w:rsidRPr="00907977" w:rsidRDefault="00907977" w:rsidP="00907977">
      <w:pPr>
        <w:widowControl w:val="0"/>
        <w:numPr>
          <w:ilvl w:val="0"/>
          <w:numId w:val="14"/>
        </w:numPr>
        <w:tabs>
          <w:tab w:val="left" w:pos="567"/>
          <w:tab w:val="left" w:pos="993"/>
        </w:tabs>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присвоения объекту адресации нового адреса.</w:t>
      </w:r>
    </w:p>
    <w:p w:rsidR="00907977" w:rsidRPr="00907977" w:rsidRDefault="00907977" w:rsidP="009079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7977">
        <w:rPr>
          <w:rFonts w:ascii="Times New Roman" w:eastAsia="Times New Roman" w:hAnsi="Times New Roman" w:cs="Times New Roman"/>
          <w:sz w:val="24"/>
          <w:szCs w:val="24"/>
          <w:lang w:eastAsia="ru-RU"/>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907977">
          <w:rPr>
            <w:rFonts w:ascii="Times New Roman" w:eastAsia="Times New Roman" w:hAnsi="Times New Roman" w:cs="Times New Roman"/>
            <w:sz w:val="24"/>
            <w:szCs w:val="24"/>
            <w:lang w:eastAsia="ru-RU"/>
          </w:rPr>
          <w:t>частях 4</w:t>
        </w:r>
      </w:hyperlink>
      <w:r w:rsidRPr="00907977">
        <w:rPr>
          <w:rFonts w:ascii="Times New Roman" w:eastAsia="Times New Roman" w:hAnsi="Times New Roman" w:cs="Times New Roman"/>
          <w:sz w:val="24"/>
          <w:szCs w:val="24"/>
          <w:lang w:eastAsia="ru-RU"/>
        </w:rPr>
        <w:t xml:space="preserve"> и </w:t>
      </w:r>
      <w:hyperlink r:id="rId10" w:history="1">
        <w:r w:rsidRPr="00907977">
          <w:rPr>
            <w:rFonts w:ascii="Times New Roman" w:eastAsia="Times New Roman" w:hAnsi="Times New Roman" w:cs="Times New Roman"/>
            <w:sz w:val="24"/>
            <w:szCs w:val="24"/>
            <w:lang w:eastAsia="ru-RU"/>
          </w:rPr>
          <w:t>5 статьи 24</w:t>
        </w:r>
      </w:hyperlink>
      <w:r w:rsidRPr="00907977">
        <w:rPr>
          <w:rFonts w:ascii="Times New Roman" w:eastAsia="Times New Roman" w:hAnsi="Times New Roman" w:cs="Times New Roman"/>
          <w:sz w:val="24"/>
          <w:szCs w:val="24"/>
          <w:lang w:eastAsia="ru-RU"/>
        </w:rPr>
        <w:t xml:space="preserve"> Федерального закона "О государственном кадастре недвижимости", из государственного кадастра недвижимости.</w:t>
      </w:r>
    </w:p>
    <w:p w:rsidR="00907977" w:rsidRPr="00907977" w:rsidRDefault="00907977" w:rsidP="009079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7977">
        <w:rPr>
          <w:rFonts w:ascii="Times New Roman" w:eastAsia="Times New Roman" w:hAnsi="Times New Roman" w:cs="Times New Roman"/>
          <w:sz w:val="24"/>
          <w:szCs w:val="24"/>
          <w:lang w:eastAsia="ru-RU"/>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907977" w:rsidRPr="00907977" w:rsidRDefault="00907977" w:rsidP="009079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7977">
        <w:rPr>
          <w:rFonts w:ascii="Times New Roman" w:eastAsia="Times New Roman" w:hAnsi="Times New Roman" w:cs="Times New Roman"/>
          <w:sz w:val="24"/>
          <w:szCs w:val="24"/>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907977" w:rsidRPr="00907977" w:rsidRDefault="00907977" w:rsidP="009079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P85"/>
      <w:bookmarkEnd w:id="0"/>
      <w:r w:rsidRPr="00907977">
        <w:rPr>
          <w:rFonts w:ascii="Times New Roman" w:eastAsia="Times New Roman" w:hAnsi="Times New Roman" w:cs="Times New Roman"/>
          <w:sz w:val="24"/>
          <w:szCs w:val="24"/>
          <w:lang w:eastAsia="ru-RU"/>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907977" w:rsidRPr="00907977" w:rsidRDefault="00907977" w:rsidP="0090797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contextualSpacing/>
        <w:jc w:val="center"/>
        <w:outlineLvl w:val="0"/>
        <w:rPr>
          <w:rFonts w:ascii="Times New Roman" w:eastAsia="Calibri" w:hAnsi="Times New Roman" w:cs="Times New Roman"/>
          <w:b/>
          <w:bCs/>
          <w:sz w:val="24"/>
          <w:szCs w:val="24"/>
        </w:rPr>
      </w:pPr>
      <w:r w:rsidRPr="00907977">
        <w:rPr>
          <w:rFonts w:ascii="Times New Roman" w:eastAsia="Calibri" w:hAnsi="Times New Roman" w:cs="Times New Roman"/>
          <w:b/>
          <w:bCs/>
          <w:sz w:val="24"/>
          <w:szCs w:val="24"/>
        </w:rPr>
        <w:t>Круг заявителей</w:t>
      </w:r>
    </w:p>
    <w:p w:rsidR="00907977" w:rsidRPr="00907977" w:rsidRDefault="00907977" w:rsidP="0090797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1.2. Заявителями являются:</w:t>
      </w:r>
    </w:p>
    <w:p w:rsidR="00907977" w:rsidRPr="00907977" w:rsidRDefault="00907977" w:rsidP="0090797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1.2.1.физические и юридические лица, которые являются собственниками объектов адресации, расположенных на территории Сельского поселения К</w:t>
      </w:r>
      <w:r>
        <w:rPr>
          <w:rFonts w:ascii="Times New Roman" w:eastAsia="Calibri" w:hAnsi="Times New Roman" w:cs="Times New Roman"/>
          <w:sz w:val="24"/>
          <w:szCs w:val="24"/>
        </w:rPr>
        <w:t>шлау-Елгинский</w:t>
      </w:r>
      <w:r w:rsidRPr="00907977">
        <w:rPr>
          <w:rFonts w:ascii="Times New Roman" w:eastAsia="Calibri" w:hAnsi="Times New Roman" w:cs="Times New Roman"/>
          <w:sz w:val="24"/>
          <w:szCs w:val="24"/>
        </w:rPr>
        <w:t xml:space="preserve"> сельсовет;</w:t>
      </w:r>
    </w:p>
    <w:p w:rsidR="00907977" w:rsidRPr="00907977" w:rsidRDefault="00907977" w:rsidP="00907977">
      <w:pPr>
        <w:widowControl w:val="0"/>
        <w:numPr>
          <w:ilvl w:val="2"/>
          <w:numId w:val="17"/>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физические и юридические лица, обладающие одним из следующих прав на объект адресации:</w:t>
      </w:r>
    </w:p>
    <w:p w:rsidR="00907977" w:rsidRPr="00907977" w:rsidRDefault="00907977" w:rsidP="00907977">
      <w:pPr>
        <w:widowControl w:val="0"/>
        <w:numPr>
          <w:ilvl w:val="0"/>
          <w:numId w:val="14"/>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lastRenderedPageBreak/>
        <w:t>правом хозяйственного ведения.</w:t>
      </w:r>
    </w:p>
    <w:p w:rsidR="00907977" w:rsidRPr="00907977" w:rsidRDefault="00907977" w:rsidP="00907977">
      <w:pPr>
        <w:widowControl w:val="0"/>
        <w:numPr>
          <w:ilvl w:val="0"/>
          <w:numId w:val="14"/>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правом оперативного управления.</w:t>
      </w:r>
    </w:p>
    <w:p w:rsidR="00907977" w:rsidRPr="00907977" w:rsidRDefault="00907977" w:rsidP="00907977">
      <w:pPr>
        <w:widowControl w:val="0"/>
        <w:numPr>
          <w:ilvl w:val="0"/>
          <w:numId w:val="14"/>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правом пожизненно наследуемого владения.</w:t>
      </w:r>
    </w:p>
    <w:p w:rsidR="00907977" w:rsidRPr="00907977" w:rsidRDefault="00907977" w:rsidP="00907977">
      <w:pPr>
        <w:widowControl w:val="0"/>
        <w:numPr>
          <w:ilvl w:val="0"/>
          <w:numId w:val="14"/>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правом постоянного (бессрочного) пользования.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1.3. С заявлением вправе обратиться </w:t>
      </w:r>
      <w:hyperlink r:id="rId11" w:history="1">
        <w:r w:rsidRPr="00907977">
          <w:rPr>
            <w:rFonts w:ascii="Times New Roman" w:eastAsia="Calibri" w:hAnsi="Times New Roman" w:cs="Times New Roman"/>
            <w:sz w:val="24"/>
            <w:szCs w:val="24"/>
          </w:rPr>
          <w:t>представители</w:t>
        </w:r>
      </w:hyperlink>
      <w:r w:rsidRPr="00907977">
        <w:rPr>
          <w:rFonts w:ascii="Times New Roman" w:eastAsia="Calibri" w:hAnsi="Times New Roman" w:cs="Times New Roman"/>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907977" w:rsidRPr="00907977" w:rsidRDefault="00907977" w:rsidP="009079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7977">
        <w:rPr>
          <w:rFonts w:ascii="Times New Roman" w:eastAsia="Times New Roman" w:hAnsi="Times New Roman" w:cs="Times New Roman"/>
          <w:sz w:val="24"/>
          <w:szCs w:val="24"/>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907977">
          <w:rPr>
            <w:rFonts w:ascii="Times New Roman" w:eastAsia="Times New Roman" w:hAnsi="Times New Roman" w:cs="Times New Roman"/>
            <w:sz w:val="24"/>
            <w:szCs w:val="24"/>
            <w:lang w:eastAsia="ru-RU"/>
          </w:rPr>
          <w:t>законодательством</w:t>
        </w:r>
      </w:hyperlink>
      <w:r w:rsidRPr="00907977">
        <w:rPr>
          <w:rFonts w:ascii="Times New Roman" w:eastAsia="Times New Roman" w:hAnsi="Times New Roman" w:cs="Times New Roman"/>
          <w:sz w:val="24"/>
          <w:szCs w:val="24"/>
          <w:lang w:eastAsia="ru-RU"/>
        </w:rPr>
        <w:t xml:space="preserve"> Российской Федерации порядке решением общего собрания указанных собственников.</w:t>
      </w:r>
    </w:p>
    <w:p w:rsidR="00907977" w:rsidRPr="00907977" w:rsidRDefault="00907977" w:rsidP="009079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7977">
        <w:rPr>
          <w:rFonts w:ascii="Times New Roman" w:eastAsia="Times New Roman" w:hAnsi="Times New Roman" w:cs="Times New Roman"/>
          <w:sz w:val="24"/>
          <w:szCs w:val="24"/>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907977">
          <w:rPr>
            <w:rFonts w:ascii="Times New Roman" w:eastAsia="Times New Roman" w:hAnsi="Times New Roman" w:cs="Times New Roman"/>
            <w:sz w:val="24"/>
            <w:szCs w:val="24"/>
            <w:lang w:eastAsia="ru-RU"/>
          </w:rPr>
          <w:t>законодательством</w:t>
        </w:r>
      </w:hyperlink>
      <w:r w:rsidRPr="00907977">
        <w:rPr>
          <w:rFonts w:ascii="Times New Roman" w:eastAsia="Times New Roman" w:hAnsi="Times New Roman" w:cs="Times New Roman"/>
          <w:sz w:val="24"/>
          <w:szCs w:val="24"/>
          <w:lang w:eastAsia="ru-RU"/>
        </w:rPr>
        <w:t xml:space="preserve"> Российской Федерации порядке решением общего собрания членов такого некоммерческого объединения.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907977">
        <w:rPr>
          <w:rFonts w:ascii="Times New Roman" w:eastAsia="Calibri" w:hAnsi="Times New Roman" w:cs="Times New Roman"/>
          <w:b/>
          <w:bCs/>
          <w:sz w:val="24"/>
          <w:szCs w:val="24"/>
        </w:rPr>
        <w:t>Требования к порядку информирования о предоставлении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07977">
        <w:rPr>
          <w:rFonts w:ascii="Times New Roman" w:eastAsia="Calibri" w:hAnsi="Times New Roman" w:cs="Times New Roman"/>
          <w:sz w:val="24"/>
          <w:szCs w:val="24"/>
        </w:rPr>
        <w:t>1.4. С</w:t>
      </w:r>
      <w:r w:rsidRPr="00907977">
        <w:rPr>
          <w:rFonts w:ascii="Times New Roman" w:eastAsia="Calibri" w:hAnsi="Times New Roman" w:cs="Times New Roman"/>
          <w:bCs/>
          <w:sz w:val="24"/>
          <w:szCs w:val="24"/>
        </w:rPr>
        <w:t>правочная информация: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о месте нахождения и графике работы Сельского поселения </w:t>
      </w:r>
      <w:r>
        <w:rPr>
          <w:rFonts w:ascii="Times New Roman" w:eastAsia="Calibri" w:hAnsi="Times New Roman" w:cs="Times New Roman"/>
          <w:sz w:val="24"/>
          <w:szCs w:val="24"/>
        </w:rPr>
        <w:t xml:space="preserve">Кшлау-Елгинский </w:t>
      </w:r>
      <w:r w:rsidRPr="00907977">
        <w:rPr>
          <w:rFonts w:ascii="Times New Roman" w:eastAsia="Calibri" w:hAnsi="Times New Roman" w:cs="Times New Roman"/>
          <w:sz w:val="24"/>
          <w:szCs w:val="24"/>
        </w:rPr>
        <w:t>сельсовет, предоставляющей муниципальную услугу, (далее – Администрация),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907977">
        <w:rPr>
          <w:rFonts w:ascii="Times New Roman" w:eastAsia="Calibri" w:hAnsi="Times New Roman" w:cs="Times New Roman"/>
          <w:i/>
          <w:sz w:val="24"/>
          <w:szCs w:val="24"/>
        </w:rPr>
        <w:t>,</w:t>
      </w:r>
      <w:r w:rsidRPr="00907977">
        <w:rPr>
          <w:rFonts w:ascii="Times New Roman" w:eastAsia="Calibri" w:hAnsi="Times New Roman" w:cs="Times New Roman"/>
          <w:sz w:val="24"/>
          <w:szCs w:val="24"/>
        </w:rPr>
        <w:t xml:space="preserve"> а также многофункциональных центров;</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адреса электронной почты и (или) формы обратной связи Администрации, предоставляющей муниципальную услугу;</w:t>
      </w:r>
    </w:p>
    <w:p w:rsidR="00907977" w:rsidRPr="00907977" w:rsidRDefault="00907977" w:rsidP="00907977">
      <w:pPr>
        <w:autoSpaceDE w:val="0"/>
        <w:autoSpaceDN w:val="0"/>
        <w:adjustRightInd w:val="0"/>
        <w:spacing w:after="0" w:line="240" w:lineRule="auto"/>
        <w:jc w:val="both"/>
        <w:rPr>
          <w:rFonts w:ascii="Times New Roman" w:eastAsia="Calibri" w:hAnsi="Times New Roman" w:cs="Times New Roman"/>
          <w:sz w:val="24"/>
          <w:szCs w:val="24"/>
        </w:rPr>
      </w:pPr>
      <w:r w:rsidRPr="00907977">
        <w:rPr>
          <w:rFonts w:ascii="Times New Roman" w:eastAsia="Calibri" w:hAnsi="Times New Roman" w:cs="Times New Roman"/>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907977">
        <w:rPr>
          <w:rFonts w:ascii="Times New Roman" w:eastAsia="Calibri"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907977">
        <w:rPr>
          <w:rFonts w:ascii="Times New Roman" w:eastAsia="Calibri" w:hAnsi="Times New Roman" w:cs="Times New Roman"/>
          <w:bCs/>
          <w:sz w:val="24"/>
          <w:szCs w:val="24"/>
        </w:rPr>
        <w:t xml:space="preserve"> «</w:t>
      </w:r>
      <w:r w:rsidRPr="00907977">
        <w:rPr>
          <w:rFonts w:ascii="Times New Roman" w:eastAsia="Calibri"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907977">
        <w:rPr>
          <w:rFonts w:ascii="Times New Roman" w:eastAsia="Calibri" w:hAnsi="Times New Roman" w:cs="Times New Roman"/>
          <w:bCs/>
          <w:sz w:val="24"/>
          <w:szCs w:val="24"/>
        </w:rPr>
        <w:t xml:space="preserve">. </w:t>
      </w:r>
    </w:p>
    <w:p w:rsidR="00907977" w:rsidRPr="00907977" w:rsidRDefault="00907977" w:rsidP="00907977">
      <w:pPr>
        <w:tabs>
          <w:tab w:val="left" w:pos="7425"/>
        </w:tabs>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1.5. Информирование о порядке предоставления муниципальной услуги осуществляется:</w:t>
      </w:r>
    </w:p>
    <w:p w:rsidR="00907977" w:rsidRPr="00907977" w:rsidRDefault="00907977" w:rsidP="00907977">
      <w:pPr>
        <w:widowControl w:val="0"/>
        <w:numPr>
          <w:ilvl w:val="2"/>
          <w:numId w:val="8"/>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4"/>
          <w:szCs w:val="24"/>
        </w:rPr>
      </w:pPr>
      <w:r w:rsidRPr="00907977">
        <w:rPr>
          <w:rFonts w:ascii="Times New Roman" w:eastAsia="Calibri" w:hAnsi="Times New Roman" w:cs="Times New Roman"/>
          <w:color w:val="000000"/>
          <w:sz w:val="24"/>
          <w:szCs w:val="24"/>
        </w:rPr>
        <w:t xml:space="preserve">непосредственно при личном приеме заявителя в </w:t>
      </w:r>
      <w:r w:rsidRPr="00907977">
        <w:rPr>
          <w:rFonts w:ascii="Times New Roman" w:eastAsia="Calibri" w:hAnsi="Times New Roman" w:cs="Times New Roman"/>
          <w:sz w:val="24"/>
          <w:szCs w:val="24"/>
        </w:rPr>
        <w:t xml:space="preserve">Администрации </w:t>
      </w:r>
      <w:r w:rsidRPr="00907977">
        <w:rPr>
          <w:rFonts w:ascii="Times New Roman" w:eastAsia="Calibri" w:hAnsi="Times New Roman" w:cs="Times New Roman"/>
          <w:color w:val="000000"/>
          <w:sz w:val="24"/>
          <w:szCs w:val="24"/>
        </w:rPr>
        <w:t xml:space="preserve">или </w:t>
      </w:r>
      <w:r w:rsidRPr="00907977">
        <w:rPr>
          <w:rFonts w:ascii="Times New Roman" w:eastAsia="Calibri" w:hAnsi="Times New Roman" w:cs="Times New Roman"/>
          <w:sz w:val="24"/>
          <w:szCs w:val="24"/>
        </w:rPr>
        <w:t>многофункциональном центре предоставления государственных и муниципальных услуг</w:t>
      </w:r>
      <w:r w:rsidRPr="00907977">
        <w:rPr>
          <w:rFonts w:ascii="Times New Roman" w:eastAsia="Calibri" w:hAnsi="Times New Roman" w:cs="Times New Roman"/>
          <w:color w:val="000000"/>
          <w:sz w:val="24"/>
          <w:szCs w:val="24"/>
        </w:rPr>
        <w:t xml:space="preserve"> (далее </w:t>
      </w:r>
      <w:r w:rsidRPr="00907977">
        <w:rPr>
          <w:rFonts w:ascii="Times New Roman" w:eastAsia="Calibri" w:hAnsi="Times New Roman" w:cs="Times New Roman"/>
          <w:sz w:val="24"/>
          <w:szCs w:val="24"/>
        </w:rPr>
        <w:t xml:space="preserve">– </w:t>
      </w:r>
      <w:r w:rsidRPr="00907977">
        <w:rPr>
          <w:rFonts w:ascii="Times New Roman" w:eastAsia="Calibri" w:hAnsi="Times New Roman" w:cs="Times New Roman"/>
          <w:color w:val="000000"/>
          <w:sz w:val="24"/>
          <w:szCs w:val="24"/>
        </w:rPr>
        <w:t>многофункциональный центр);</w:t>
      </w:r>
    </w:p>
    <w:p w:rsidR="00907977" w:rsidRPr="00907977" w:rsidRDefault="00907977" w:rsidP="00907977">
      <w:pPr>
        <w:widowControl w:val="0"/>
        <w:numPr>
          <w:ilvl w:val="2"/>
          <w:numId w:val="8"/>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4"/>
          <w:szCs w:val="24"/>
        </w:rPr>
      </w:pPr>
      <w:r w:rsidRPr="00907977">
        <w:rPr>
          <w:rFonts w:ascii="Times New Roman" w:eastAsia="Calibri" w:hAnsi="Times New Roman" w:cs="Times New Roman"/>
          <w:color w:val="000000"/>
          <w:sz w:val="24"/>
          <w:szCs w:val="24"/>
        </w:rPr>
        <w:t>по телефону в Администрации или многофункциональном центре;</w:t>
      </w:r>
    </w:p>
    <w:p w:rsidR="00907977" w:rsidRPr="00907977" w:rsidRDefault="00907977" w:rsidP="00907977">
      <w:pPr>
        <w:widowControl w:val="0"/>
        <w:numPr>
          <w:ilvl w:val="2"/>
          <w:numId w:val="8"/>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4"/>
          <w:szCs w:val="24"/>
        </w:rPr>
      </w:pPr>
      <w:r w:rsidRPr="00907977">
        <w:rPr>
          <w:rFonts w:ascii="Times New Roman" w:eastAsia="Calibri" w:hAnsi="Times New Roman" w:cs="Times New Roman"/>
          <w:color w:val="000000"/>
          <w:sz w:val="24"/>
          <w:szCs w:val="24"/>
        </w:rPr>
        <w:t>письменно, в том числе посредством электронной почты, факсимильной связи;</w:t>
      </w:r>
    </w:p>
    <w:p w:rsidR="00907977" w:rsidRPr="00907977" w:rsidRDefault="00907977" w:rsidP="00907977">
      <w:pPr>
        <w:widowControl w:val="0"/>
        <w:numPr>
          <w:ilvl w:val="2"/>
          <w:numId w:val="8"/>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4"/>
          <w:szCs w:val="24"/>
        </w:rPr>
      </w:pPr>
      <w:r w:rsidRPr="00907977">
        <w:rPr>
          <w:rFonts w:ascii="Times New Roman" w:eastAsia="Calibri" w:hAnsi="Times New Roman" w:cs="Times New Roman"/>
          <w:color w:val="000000"/>
          <w:sz w:val="24"/>
          <w:szCs w:val="24"/>
        </w:rPr>
        <w:t>посредством размещения в открытой и доступной форме информации:</w:t>
      </w:r>
    </w:p>
    <w:p w:rsidR="00907977" w:rsidRPr="00907977" w:rsidRDefault="00907977" w:rsidP="00907977">
      <w:pPr>
        <w:widowControl w:val="0"/>
        <w:tabs>
          <w:tab w:val="left" w:pos="851"/>
          <w:tab w:val="left" w:pos="1134"/>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на Портале государственных и муниципальных услуг </w:t>
      </w:r>
      <w:bookmarkStart w:id="1" w:name="_GoBack"/>
      <w:bookmarkEnd w:id="1"/>
      <w:r w:rsidRPr="00907977">
        <w:rPr>
          <w:rFonts w:ascii="Times New Roman" w:eastAsia="Calibri" w:hAnsi="Times New Roman" w:cs="Times New Roman"/>
          <w:sz w:val="24"/>
          <w:szCs w:val="24"/>
        </w:rPr>
        <w:t>(функций) Республики Башкортостан (www.gosuslugi.bashkortostan.ru) (далее – РПГУ);</w:t>
      </w:r>
    </w:p>
    <w:p w:rsidR="00907977" w:rsidRPr="00907977" w:rsidRDefault="00907977" w:rsidP="00907977">
      <w:pPr>
        <w:widowControl w:val="0"/>
        <w:tabs>
          <w:tab w:val="left" w:pos="851"/>
          <w:tab w:val="left" w:pos="1134"/>
        </w:tabs>
        <w:spacing w:after="0" w:line="240" w:lineRule="auto"/>
        <w:ind w:firstLine="709"/>
        <w:contextualSpacing/>
        <w:jc w:val="both"/>
        <w:rPr>
          <w:rFonts w:ascii="Times New Roman" w:eastAsia="Calibri" w:hAnsi="Times New Roman" w:cs="Times New Roman"/>
          <w:color w:val="000000"/>
          <w:sz w:val="24"/>
          <w:szCs w:val="24"/>
        </w:rPr>
      </w:pPr>
      <w:r w:rsidRPr="00907977">
        <w:rPr>
          <w:rFonts w:ascii="Times New Roman" w:eastAsia="Calibri" w:hAnsi="Times New Roman" w:cs="Times New Roman"/>
          <w:color w:val="000000"/>
          <w:sz w:val="24"/>
          <w:szCs w:val="24"/>
        </w:rPr>
        <w:t xml:space="preserve">на официальных сайтах Администрации </w:t>
      </w:r>
      <w:hyperlink r:id="rId14" w:history="1">
        <w:r w:rsidR="00B477D3" w:rsidRPr="00B477D3">
          <w:rPr>
            <w:rStyle w:val="a7"/>
            <w:rFonts w:ascii="Times New Roman" w:eastAsia="Calibri" w:hAnsi="Times New Roman" w:cs="Times New Roman"/>
            <w:sz w:val="24"/>
            <w:szCs w:val="24"/>
          </w:rPr>
          <w:t>www.</w:t>
        </w:r>
        <w:r w:rsidR="00B477D3" w:rsidRPr="00B477D3">
          <w:rPr>
            <w:rStyle w:val="a7"/>
            <w:rFonts w:ascii="Times New Roman" w:eastAsia="Calibri" w:hAnsi="Times New Roman" w:cs="Times New Roman"/>
            <w:sz w:val="24"/>
            <w:szCs w:val="24"/>
            <w:lang w:val="en-US"/>
          </w:rPr>
          <w:t>kshlau</w:t>
        </w:r>
        <w:r w:rsidR="00B477D3" w:rsidRPr="00B477D3">
          <w:rPr>
            <w:rStyle w:val="a7"/>
            <w:rFonts w:ascii="Times New Roman" w:eastAsia="Calibri" w:hAnsi="Times New Roman" w:cs="Times New Roman"/>
            <w:sz w:val="24"/>
            <w:szCs w:val="24"/>
          </w:rPr>
          <w:t>-</w:t>
        </w:r>
        <w:r w:rsidR="00B477D3" w:rsidRPr="00B477D3">
          <w:rPr>
            <w:rStyle w:val="a7"/>
            <w:rFonts w:ascii="Times New Roman" w:eastAsia="Calibri" w:hAnsi="Times New Roman" w:cs="Times New Roman"/>
            <w:sz w:val="24"/>
            <w:szCs w:val="24"/>
            <w:lang w:val="en-US"/>
          </w:rPr>
          <w:t>elga</w:t>
        </w:r>
        <w:r w:rsidR="00B477D3" w:rsidRPr="00B477D3">
          <w:rPr>
            <w:rStyle w:val="a7"/>
            <w:rFonts w:ascii="Times New Roman" w:eastAsia="Calibri" w:hAnsi="Times New Roman" w:cs="Times New Roman"/>
            <w:sz w:val="24"/>
            <w:szCs w:val="24"/>
          </w:rPr>
          <w:t>04sp.ru</w:t>
        </w:r>
      </w:hyperlink>
      <w:r w:rsidRPr="00907977">
        <w:rPr>
          <w:rFonts w:ascii="Times New Roman" w:eastAsia="Calibri" w:hAnsi="Times New Roman" w:cs="Times New Roman"/>
          <w:sz w:val="28"/>
          <w:szCs w:val="28"/>
        </w:rPr>
        <w:t xml:space="preserve"> </w:t>
      </w:r>
      <w:r w:rsidRPr="00907977">
        <w:rPr>
          <w:rFonts w:ascii="Times New Roman" w:eastAsia="Calibri" w:hAnsi="Times New Roman" w:cs="Times New Roman"/>
          <w:color w:val="000000"/>
          <w:sz w:val="24"/>
          <w:szCs w:val="24"/>
        </w:rPr>
        <w:t>;</w:t>
      </w:r>
    </w:p>
    <w:p w:rsidR="00907977" w:rsidRPr="00907977" w:rsidRDefault="00907977" w:rsidP="00907977">
      <w:pPr>
        <w:widowControl w:val="0"/>
        <w:tabs>
          <w:tab w:val="left" w:pos="709"/>
        </w:tabs>
        <w:spacing w:after="0" w:line="240" w:lineRule="auto"/>
        <w:contextualSpacing/>
        <w:jc w:val="both"/>
        <w:rPr>
          <w:rFonts w:ascii="Times New Roman" w:eastAsia="Calibri" w:hAnsi="Times New Roman" w:cs="Times New Roman"/>
          <w:color w:val="000000"/>
          <w:sz w:val="24"/>
          <w:szCs w:val="24"/>
        </w:rPr>
      </w:pPr>
      <w:r w:rsidRPr="00907977">
        <w:rPr>
          <w:rFonts w:ascii="Times New Roman" w:eastAsia="Calibri" w:hAnsi="Times New Roman" w:cs="Times New Roman"/>
          <w:color w:val="000000"/>
          <w:sz w:val="24"/>
          <w:szCs w:val="24"/>
        </w:rPr>
        <w:tab/>
        <w:t>посредством размещения информации на информационных стендах Администрации или многофункционального центра.</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1.6. Информирование осуществляется по вопросам, касающимся: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способов подачи заявления о предоставлении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lastRenderedPageBreak/>
        <w:t>адресов Администрации, обращение в которую необходимо для предоставления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справочной информации о работе Администрации (структурного подразделения Администрации);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документов, необходимых для предоставления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порядка и сроков предоставления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07977" w:rsidRPr="00907977" w:rsidRDefault="00907977" w:rsidP="00907977">
      <w:pPr>
        <w:tabs>
          <w:tab w:val="left" w:pos="7425"/>
        </w:tabs>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1.7. При устном обращении Заявителя (лично или по телефону) специалист Администрации, осуществляющий консультирование, подробно и в вежливой (корректной) форме информирует обратившихся по интересующим вопросам.</w:t>
      </w:r>
    </w:p>
    <w:p w:rsidR="00907977" w:rsidRPr="00907977" w:rsidRDefault="00907977" w:rsidP="00907977">
      <w:pPr>
        <w:tabs>
          <w:tab w:val="left" w:pos="7425"/>
        </w:tabs>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07977" w:rsidRPr="00907977" w:rsidRDefault="00907977" w:rsidP="00907977">
      <w:pPr>
        <w:tabs>
          <w:tab w:val="left" w:pos="7425"/>
        </w:tabs>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Если специалист Администрации не может самостоятельно дать ответ, телефонный звонок</w:t>
      </w:r>
      <w:r w:rsidRPr="00907977">
        <w:rPr>
          <w:rFonts w:ascii="Times New Roman" w:eastAsia="Calibri" w:hAnsi="Times New Roman" w:cs="Times New Roman"/>
          <w:i/>
          <w:sz w:val="24"/>
          <w:szCs w:val="24"/>
        </w:rPr>
        <w:t xml:space="preserve"> </w:t>
      </w:r>
      <w:r w:rsidRPr="00907977">
        <w:rPr>
          <w:rFonts w:ascii="Times New Roman" w:eastAsia="Calibri"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07977" w:rsidRPr="00907977" w:rsidRDefault="00907977" w:rsidP="00907977">
      <w:pPr>
        <w:tabs>
          <w:tab w:val="left" w:pos="7425"/>
        </w:tabs>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907977" w:rsidRPr="00907977" w:rsidRDefault="00907977" w:rsidP="00907977">
      <w:pPr>
        <w:tabs>
          <w:tab w:val="left" w:pos="7425"/>
        </w:tabs>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изложить обращение в письменной форме; </w:t>
      </w:r>
    </w:p>
    <w:p w:rsidR="00907977" w:rsidRPr="00907977" w:rsidRDefault="00907977" w:rsidP="00907977">
      <w:pPr>
        <w:tabs>
          <w:tab w:val="left" w:pos="7425"/>
        </w:tabs>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назначить другое время для консультаций.</w:t>
      </w:r>
    </w:p>
    <w:p w:rsidR="00907977" w:rsidRPr="00907977" w:rsidRDefault="00907977" w:rsidP="00907977">
      <w:pPr>
        <w:tabs>
          <w:tab w:val="left" w:pos="7425"/>
        </w:tabs>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Продолжительность информирования по телефону не должна превышать 10 минут.</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Информирование осуществляется в соответствии с графиком приема граждан.</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07977">
          <w:rPr>
            <w:rFonts w:ascii="Times New Roman" w:eastAsia="Calibri" w:hAnsi="Times New Roman" w:cs="Times New Roman"/>
            <w:sz w:val="24"/>
            <w:szCs w:val="24"/>
          </w:rPr>
          <w:t>пункте</w:t>
        </w:r>
      </w:hyperlink>
      <w:r w:rsidRPr="00907977">
        <w:rPr>
          <w:rFonts w:ascii="Times New Roman" w:eastAsia="Calibri" w:hAnsi="Times New Roman" w:cs="Times New Roman"/>
          <w:sz w:val="24"/>
          <w:szCs w:val="24"/>
        </w:rPr>
        <w:t xml:space="preserve"> 1.6 Административного регламента в порядке, установленном Федеральным законом от 02.05.2006 г. № 59-ФЗ «О порядке рассмотрения обращений граждан Российской Федерации» (далее – Федеральный закон № 59-ФЗ).</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1.9. На РПГУ размещается следующая информация:</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наименование (в том числе краткое) муниципальной услуги;</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наименование органа (организации), предоставляющего муниципальную услугу;</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наименования органов власти и организаций, участвующих в предоставлении муниципальной услуги;</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способы предоставления муниципальной услуги;</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lastRenderedPageBreak/>
        <w:t>описание результата предоставления муниципальной услуги;</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категория заявителей, которым предоставляется муниципальная услуга;</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сведения о безвозмездности предоставления муниципальной услуги;</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показатели доступности и качества муниципальной услуги;</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1.10. На </w:t>
      </w:r>
      <w:r w:rsidRPr="00907977">
        <w:rPr>
          <w:rFonts w:ascii="Times New Roman" w:eastAsia="Calibri" w:hAnsi="Times New Roman" w:cs="Times New Roman"/>
          <w:color w:val="000000"/>
          <w:sz w:val="24"/>
          <w:szCs w:val="24"/>
        </w:rPr>
        <w:t>официальном сайте Администрации</w:t>
      </w:r>
      <w:r w:rsidRPr="00907977">
        <w:rPr>
          <w:rFonts w:ascii="Times New Roman" w:eastAsia="Calibri" w:hAnsi="Times New Roman" w:cs="Times New Roman"/>
          <w:sz w:val="24"/>
          <w:szCs w:val="24"/>
        </w:rPr>
        <w:t xml:space="preserve"> наряду со сведениями, указанными в пункте 1.9 Административного регламента, размещаются:</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порядок и способы подачи заявления о предоставлении муниципальной услуги;</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порядок и способы предварительной записи на подачу заявления о предоставлении муниципальной услуги;</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1.11. На информационных стендах Администрации подлежит размещению информация:</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адреса официального сайта, а также электронной почты и (или) формы обратной связи Администрации;</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сроки предоставления муниципальной услуги;</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образцы заполнения заявления и приложений к заявлениям;</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исчерпывающий перечень документов, необходимых для предоставления муниципальной услуги;</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порядок и способы подачи заявления о предоставлении  муниципальной услуги;</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порядок и способы получения разъяснений по порядку предоставления муниципальной услуги;</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порядок записи на личный прием к должностным лицам;</w:t>
      </w:r>
    </w:p>
    <w:p w:rsidR="00907977" w:rsidRPr="00907977" w:rsidRDefault="00907977" w:rsidP="00907977">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907977" w:rsidRPr="00907977" w:rsidRDefault="00907977" w:rsidP="00907977">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bookmarkStart w:id="2" w:name="Par20"/>
      <w:bookmarkEnd w:id="2"/>
    </w:p>
    <w:p w:rsidR="00907977" w:rsidRPr="00907977" w:rsidRDefault="00907977" w:rsidP="00907977">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907977">
        <w:rPr>
          <w:rFonts w:ascii="Times New Roman" w:eastAsia="Calibri" w:hAnsi="Times New Roman" w:cs="Times New Roman"/>
          <w:b/>
          <w:bCs/>
          <w:sz w:val="24"/>
          <w:szCs w:val="24"/>
        </w:rPr>
        <w:t>II. Стандарт предоставления муниципальной услуги</w:t>
      </w:r>
    </w:p>
    <w:p w:rsidR="00907977" w:rsidRPr="00907977" w:rsidRDefault="00907977" w:rsidP="00907977">
      <w:pPr>
        <w:autoSpaceDE w:val="0"/>
        <w:autoSpaceDN w:val="0"/>
        <w:adjustRightInd w:val="0"/>
        <w:spacing w:after="0" w:line="240" w:lineRule="auto"/>
        <w:jc w:val="center"/>
        <w:outlineLvl w:val="1"/>
        <w:rPr>
          <w:rFonts w:ascii="Times New Roman" w:eastAsia="Calibri" w:hAnsi="Times New Roman" w:cs="Times New Roman"/>
          <w:b/>
          <w:bCs/>
          <w:sz w:val="24"/>
          <w:szCs w:val="24"/>
        </w:rPr>
      </w:pPr>
      <w:r w:rsidRPr="00907977">
        <w:rPr>
          <w:rFonts w:ascii="Times New Roman" w:eastAsia="Calibri" w:hAnsi="Times New Roman" w:cs="Times New Roman"/>
          <w:b/>
          <w:bCs/>
          <w:sz w:val="24"/>
          <w:szCs w:val="24"/>
        </w:rPr>
        <w:t>Наименование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2.1. </w:t>
      </w:r>
      <w:r w:rsidRPr="00907977">
        <w:rPr>
          <w:rFonts w:ascii="Times New Roman" w:eastAsia="Calibri" w:hAnsi="Times New Roman" w:cs="Times New Roman"/>
          <w:bCs/>
          <w:sz w:val="24"/>
          <w:szCs w:val="24"/>
        </w:rPr>
        <w:t>Присвоение и аннулирование адресов объекту адресации</w:t>
      </w:r>
      <w:r w:rsidRPr="00907977">
        <w:rPr>
          <w:rFonts w:ascii="Times New Roman" w:eastAsia="Calibri" w:hAnsi="Times New Roman" w:cs="Times New Roman"/>
          <w:sz w:val="24"/>
          <w:szCs w:val="24"/>
        </w:rPr>
        <w:t>.</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center"/>
        <w:rPr>
          <w:rFonts w:ascii="Times New Roman" w:eastAsia="Calibri" w:hAnsi="Times New Roman" w:cs="Times New Roman"/>
          <w:b/>
          <w:sz w:val="24"/>
          <w:szCs w:val="24"/>
        </w:rPr>
      </w:pPr>
      <w:r w:rsidRPr="00907977">
        <w:rPr>
          <w:rFonts w:ascii="Times New Roman" w:eastAsia="Calibri" w:hAnsi="Times New Roman" w:cs="Times New Roman"/>
          <w:b/>
          <w:sz w:val="24"/>
          <w:szCs w:val="24"/>
        </w:rPr>
        <w:t xml:space="preserve">Наименование органа местного самоуправления (организации), </w:t>
      </w:r>
    </w:p>
    <w:p w:rsidR="00907977" w:rsidRPr="00907977" w:rsidRDefault="00907977" w:rsidP="00907977">
      <w:pPr>
        <w:widowControl w:val="0"/>
        <w:tabs>
          <w:tab w:val="left" w:pos="567"/>
        </w:tabs>
        <w:spacing w:after="0" w:line="240" w:lineRule="auto"/>
        <w:contextualSpacing/>
        <w:jc w:val="center"/>
        <w:rPr>
          <w:rFonts w:ascii="Times New Roman" w:eastAsia="Calibri" w:hAnsi="Times New Roman" w:cs="Times New Roman"/>
          <w:b/>
          <w:sz w:val="24"/>
          <w:szCs w:val="24"/>
        </w:rPr>
      </w:pPr>
      <w:r w:rsidRPr="00907977">
        <w:rPr>
          <w:rFonts w:ascii="Times New Roman" w:eastAsia="Calibri" w:hAnsi="Times New Roman" w:cs="Times New Roman"/>
          <w:b/>
          <w:sz w:val="24"/>
          <w:szCs w:val="24"/>
        </w:rPr>
        <w:lastRenderedPageBreak/>
        <w:t>предоставляющего (щей) муниципальную услугу</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2.2. Муниципальная услуга предоставляется Администрацией Сельского поселения </w:t>
      </w:r>
      <w:r w:rsidR="00B477D3">
        <w:rPr>
          <w:rFonts w:ascii="Times New Roman" w:eastAsia="Calibri" w:hAnsi="Times New Roman" w:cs="Times New Roman"/>
          <w:sz w:val="24"/>
          <w:szCs w:val="24"/>
        </w:rPr>
        <w:t>Кшлау-Елгинский</w:t>
      </w:r>
      <w:r w:rsidRPr="00907977">
        <w:rPr>
          <w:rFonts w:ascii="Times New Roman" w:eastAsia="Calibri" w:hAnsi="Times New Roman" w:cs="Times New Roman"/>
          <w:sz w:val="24"/>
          <w:szCs w:val="24"/>
        </w:rPr>
        <w:t xml:space="preserve"> сельсовет в лице Главы Сельского поселения. </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При предоставлении муниципальной услуги Администрация взаимодействует с:</w:t>
      </w:r>
    </w:p>
    <w:p w:rsidR="00907977" w:rsidRPr="00907977" w:rsidRDefault="00907977" w:rsidP="00907977">
      <w:pPr>
        <w:widowControl w:val="0"/>
        <w:tabs>
          <w:tab w:val="left" w:pos="142"/>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Федеральной службой государственной регистрации, кадастра и картографии (Росреестр).</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907977">
        <w:rPr>
          <w:rFonts w:ascii="Times New Roman" w:eastAsia="Calibri" w:hAnsi="Times New Roman" w:cs="Times New Roman"/>
          <w:b/>
          <w:bCs/>
          <w:sz w:val="24"/>
          <w:szCs w:val="24"/>
        </w:rPr>
        <w:t>Описание результата предоставления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2.5. Результатом предоставления муниципальной услуги является: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постановление Администрации Сельского поселения </w:t>
      </w:r>
      <w:r w:rsidR="00B477D3">
        <w:rPr>
          <w:rFonts w:ascii="Times New Roman" w:eastAsia="Calibri" w:hAnsi="Times New Roman" w:cs="Times New Roman"/>
          <w:sz w:val="24"/>
          <w:szCs w:val="24"/>
        </w:rPr>
        <w:t>Кшлау-Елгинский</w:t>
      </w:r>
      <w:r w:rsidRPr="00907977">
        <w:rPr>
          <w:rFonts w:ascii="Times New Roman" w:eastAsia="Calibri" w:hAnsi="Times New Roman" w:cs="Times New Roman"/>
          <w:sz w:val="24"/>
          <w:szCs w:val="24"/>
        </w:rPr>
        <w:t xml:space="preserve"> </w:t>
      </w:r>
      <w:r w:rsidRPr="00907977">
        <w:rPr>
          <w:rFonts w:ascii="Times New Roman" w:eastAsia="Calibri" w:hAnsi="Times New Roman" w:cs="Times New Roman"/>
          <w:sz w:val="24"/>
          <w:szCs w:val="24"/>
        </w:rPr>
        <w:t>сельсовет о присвоении объекту адресации адреса или аннулирование его адреса, внесение сведений в государственный адресный реестр;</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решение об отказе в присвоении объекту адресации адреса или аннулировании его адреса.</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907977">
        <w:rPr>
          <w:rFonts w:ascii="Times New Roman" w:eastAsia="Calibri" w:hAnsi="Times New Roman" w:cs="Times New Roman"/>
          <w:b/>
          <w:bCs/>
          <w:sz w:val="24"/>
          <w:szCs w:val="24"/>
        </w:rPr>
        <w:t xml:space="preserve">Срок предоставления </w:t>
      </w:r>
      <w:r w:rsidRPr="00907977">
        <w:rPr>
          <w:rFonts w:ascii="Times New Roman" w:eastAsia="Calibri" w:hAnsi="Times New Roman" w:cs="Times New Roman"/>
          <w:b/>
          <w:sz w:val="24"/>
          <w:szCs w:val="24"/>
        </w:rPr>
        <w:t>муниципальной</w:t>
      </w:r>
      <w:r w:rsidRPr="00907977">
        <w:rPr>
          <w:rFonts w:ascii="Times New Roman" w:eastAsia="Calibri"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907977">
        <w:rPr>
          <w:rFonts w:ascii="Times New Roman" w:eastAsia="Calibri" w:hAnsi="Times New Roman" w:cs="Times New Roman"/>
          <w:b/>
          <w:sz w:val="24"/>
          <w:szCs w:val="24"/>
        </w:rPr>
        <w:t>муниципальной</w:t>
      </w:r>
      <w:r w:rsidRPr="00907977">
        <w:rPr>
          <w:rFonts w:ascii="Times New Roman" w:eastAsia="Calibri" w:hAnsi="Times New Roman" w:cs="Times New Roman"/>
          <w:b/>
          <w:bCs/>
          <w:sz w:val="24"/>
          <w:szCs w:val="24"/>
        </w:rPr>
        <w:t xml:space="preserve"> услуги, срок приостановления предоставления</w:t>
      </w:r>
      <w:r w:rsidRPr="00907977">
        <w:rPr>
          <w:rFonts w:ascii="Times New Roman" w:eastAsia="Calibri" w:hAnsi="Times New Roman" w:cs="Times New Roman"/>
          <w:b/>
          <w:sz w:val="24"/>
          <w:szCs w:val="24"/>
        </w:rPr>
        <w:t xml:space="preserve"> муниципальной</w:t>
      </w:r>
      <w:r w:rsidRPr="00907977">
        <w:rPr>
          <w:rFonts w:ascii="Times New Roman" w:eastAsia="Calibri"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907977">
        <w:rPr>
          <w:rFonts w:ascii="Times New Roman" w:eastAsia="Calibri" w:hAnsi="Times New Roman" w:cs="Times New Roman"/>
          <w:b/>
          <w:sz w:val="24"/>
          <w:szCs w:val="24"/>
        </w:rPr>
        <w:t>муниципальной</w:t>
      </w:r>
      <w:r w:rsidRPr="00907977">
        <w:rPr>
          <w:rFonts w:ascii="Times New Roman" w:eastAsia="Calibri" w:hAnsi="Times New Roman" w:cs="Times New Roman"/>
          <w:b/>
          <w:bCs/>
          <w:sz w:val="24"/>
          <w:szCs w:val="24"/>
        </w:rPr>
        <w:t xml:space="preserve">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2.6. Срок принятия постановления Администрации о присвоении объекту адресации адреса или аннулирование его адреса</w:t>
      </w:r>
      <w:r w:rsidRPr="00907977" w:rsidDel="00916379">
        <w:rPr>
          <w:rFonts w:ascii="Times New Roman" w:eastAsia="Calibri" w:hAnsi="Times New Roman" w:cs="Times New Roman"/>
          <w:sz w:val="24"/>
          <w:szCs w:val="24"/>
        </w:rPr>
        <w:t xml:space="preserve"> </w:t>
      </w:r>
      <w:r w:rsidRPr="00907977">
        <w:rPr>
          <w:rFonts w:ascii="Times New Roman" w:eastAsia="Calibri" w:hAnsi="Times New Roman" w:cs="Times New Roman"/>
          <w:sz w:val="24"/>
          <w:szCs w:val="24"/>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 </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Постановление Администрации о присвоении объекту адресации адреса или аннулирование его адреса</w:t>
      </w:r>
      <w:r w:rsidRPr="00907977" w:rsidDel="00916379">
        <w:rPr>
          <w:rFonts w:ascii="Times New Roman" w:eastAsia="Calibri" w:hAnsi="Times New Roman" w:cs="Times New Roman"/>
          <w:sz w:val="24"/>
          <w:szCs w:val="24"/>
        </w:rPr>
        <w:t xml:space="preserve"> </w:t>
      </w:r>
      <w:r w:rsidRPr="00907977">
        <w:rPr>
          <w:rFonts w:ascii="Times New Roman" w:eastAsia="Calibri" w:hAnsi="Times New Roman" w:cs="Times New Roman"/>
          <w:sz w:val="24"/>
          <w:szCs w:val="24"/>
        </w:rPr>
        <w:t>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lastRenderedPageBreak/>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907977">
        <w:rPr>
          <w:rFonts w:ascii="Times New Roman" w:eastAsia="Calibri"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907977" w:rsidRPr="00907977" w:rsidRDefault="00907977" w:rsidP="009079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907977" w:rsidRPr="00907977" w:rsidRDefault="00907977" w:rsidP="00907977">
      <w:pPr>
        <w:autoSpaceDE w:val="0"/>
        <w:autoSpaceDN w:val="0"/>
        <w:adjustRightInd w:val="0"/>
        <w:spacing w:after="0" w:line="240" w:lineRule="auto"/>
        <w:ind w:firstLine="709"/>
        <w:jc w:val="both"/>
        <w:outlineLvl w:val="0"/>
        <w:rPr>
          <w:rFonts w:ascii="Times New Roman" w:eastAsia="Calibri" w:hAnsi="Times New Roman" w:cs="Times New Roman"/>
          <w:b/>
          <w:bCs/>
          <w:sz w:val="24"/>
          <w:szCs w:val="24"/>
        </w:rPr>
      </w:pPr>
    </w:p>
    <w:p w:rsidR="00907977" w:rsidRPr="00907977" w:rsidRDefault="00907977" w:rsidP="00907977">
      <w:pPr>
        <w:autoSpaceDE w:val="0"/>
        <w:autoSpaceDN w:val="0"/>
        <w:adjustRightInd w:val="0"/>
        <w:spacing w:after="0" w:line="240" w:lineRule="auto"/>
        <w:ind w:firstLine="709"/>
        <w:jc w:val="both"/>
        <w:outlineLvl w:val="0"/>
        <w:rPr>
          <w:rFonts w:ascii="Times New Roman" w:eastAsia="Calibri" w:hAnsi="Times New Roman" w:cs="Times New Roman"/>
          <w:b/>
          <w:bCs/>
          <w:sz w:val="24"/>
          <w:szCs w:val="24"/>
        </w:rPr>
      </w:pPr>
    </w:p>
    <w:p w:rsidR="00907977" w:rsidRPr="00907977" w:rsidRDefault="00907977" w:rsidP="00907977">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907977">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bookmarkStart w:id="3" w:name="Par0"/>
      <w:bookmarkEnd w:id="3"/>
      <w:r w:rsidRPr="00907977">
        <w:rPr>
          <w:rFonts w:ascii="Times New Roman" w:eastAsia="Calibri"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07977">
        <w:rPr>
          <w:rFonts w:ascii="Times New Roman" w:eastAsia="Calibri" w:hAnsi="Times New Roman" w:cs="Times New Roman"/>
          <w:bCs/>
          <w:sz w:val="24"/>
          <w:szCs w:val="24"/>
        </w:rPr>
        <w:t xml:space="preserve">2.8.1. заявление о </w:t>
      </w:r>
      <w:r w:rsidRPr="00907977">
        <w:rPr>
          <w:rFonts w:ascii="Times New Roman" w:eastAsia="Calibri" w:hAnsi="Times New Roman" w:cs="Times New Roman"/>
          <w:sz w:val="24"/>
          <w:szCs w:val="24"/>
        </w:rPr>
        <w:t xml:space="preserve">выдаче присвоении объекту адресации адреса </w:t>
      </w:r>
      <w:r w:rsidRPr="00907977">
        <w:rPr>
          <w:rFonts w:ascii="Times New Roman" w:eastAsia="Calibri" w:hAnsi="Times New Roman" w:cs="Times New Roman"/>
          <w:bCs/>
          <w:sz w:val="24"/>
          <w:szCs w:val="24"/>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907977" w:rsidRPr="00907977" w:rsidRDefault="00907977" w:rsidP="00907977">
      <w:pPr>
        <w:numPr>
          <w:ilvl w:val="0"/>
          <w:numId w:val="4"/>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07977" w:rsidRPr="00907977" w:rsidRDefault="00907977" w:rsidP="00907977">
      <w:pPr>
        <w:numPr>
          <w:ilvl w:val="0"/>
          <w:numId w:val="4"/>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907977" w:rsidRPr="00907977" w:rsidRDefault="00907977" w:rsidP="00907977">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заявлении также указывается один из способов предоставления результатов предоставления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7977">
        <w:rPr>
          <w:rFonts w:ascii="Times New Roman" w:eastAsia="Times New Roman" w:hAnsi="Times New Roman" w:cs="Times New Roman"/>
          <w:sz w:val="24"/>
          <w:szCs w:val="24"/>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907977" w:rsidRPr="00907977" w:rsidRDefault="00907977" w:rsidP="009079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7977">
        <w:rPr>
          <w:rFonts w:ascii="Times New Roman" w:eastAsia="Times New Roman" w:hAnsi="Times New Roman" w:cs="Times New Roman"/>
          <w:sz w:val="24"/>
          <w:szCs w:val="24"/>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907977" w:rsidRPr="00907977" w:rsidRDefault="00907977" w:rsidP="009079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7977">
        <w:rPr>
          <w:rFonts w:ascii="Times New Roman" w:eastAsia="Times New Roman" w:hAnsi="Times New Roman" w:cs="Times New Roman"/>
          <w:sz w:val="24"/>
          <w:szCs w:val="24"/>
          <w:lang w:eastAsia="ru-RU"/>
        </w:rPr>
        <w:t>в форме документа на бумажном носителе через многофункциональный центр по месту представления заявления.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Times New Roman" w:hAnsi="Times New Roman" w:cs="Times New Roman"/>
          <w:sz w:val="24"/>
          <w:szCs w:val="24"/>
          <w:lang w:eastAsia="ru-RU"/>
        </w:rPr>
        <w:lastRenderedPageBreak/>
        <w:t xml:space="preserve">2.8.2. </w:t>
      </w:r>
      <w:r w:rsidRPr="00907977">
        <w:rPr>
          <w:rFonts w:ascii="Times New Roman" w:eastAsia="Calibri"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07977" w:rsidRPr="00907977" w:rsidRDefault="00907977" w:rsidP="009079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7977">
        <w:rPr>
          <w:rFonts w:ascii="Times New Roman" w:eastAsia="Calibri"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07977">
        <w:rPr>
          <w:rFonts w:ascii="Times New Roman" w:eastAsia="Calibri" w:hAnsi="Times New Roman" w:cs="Times New Roman"/>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07977">
        <w:rPr>
          <w:rFonts w:ascii="Times New Roman" w:eastAsia="Calibri" w:hAnsi="Times New Roman" w:cs="Times New Roman"/>
          <w:bCs/>
          <w:sz w:val="24"/>
          <w:szCs w:val="24"/>
        </w:rPr>
        <w:t>о форме проведения общего собрания собственников помещений в многоквартирном доме (собрание или заочное голосование);</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07977">
        <w:rPr>
          <w:rFonts w:ascii="Times New Roman" w:eastAsia="Calibri" w:hAnsi="Times New Roman" w:cs="Times New Roman"/>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07977">
        <w:rPr>
          <w:rFonts w:ascii="Times New Roman" w:eastAsia="Calibri" w:hAnsi="Times New Roman" w:cs="Times New Roman"/>
          <w:bCs/>
          <w:sz w:val="24"/>
          <w:szCs w:val="24"/>
        </w:rPr>
        <w:t>о повестке дня общего собрания;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07977">
        <w:rPr>
          <w:rFonts w:ascii="Times New Roman" w:eastAsia="Calibri" w:hAnsi="Times New Roman" w:cs="Times New Roman"/>
          <w:bCs/>
          <w:sz w:val="24"/>
          <w:szCs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07977">
        <w:rPr>
          <w:rFonts w:ascii="Times New Roman" w:eastAsia="Calibri" w:hAnsi="Times New Roman" w:cs="Times New Roman"/>
          <w:bCs/>
          <w:sz w:val="24"/>
          <w:szCs w:val="24"/>
        </w:rPr>
        <w:t>о выборе уполномоченного лица с указанием его паспортных данных;</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07977">
        <w:rPr>
          <w:rFonts w:ascii="Times New Roman" w:eastAsia="Calibri" w:hAnsi="Times New Roman" w:cs="Times New Roman"/>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07977">
        <w:rPr>
          <w:rFonts w:ascii="Times New Roman" w:eastAsia="Calibri" w:hAnsi="Times New Roman" w:cs="Times New Roman"/>
          <w:bCs/>
          <w:sz w:val="24"/>
          <w:szCs w:val="24"/>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07977">
        <w:rPr>
          <w:rFonts w:ascii="Times New Roman" w:eastAsia="Calibri" w:hAnsi="Times New Roman" w:cs="Times New Roman"/>
          <w:bCs/>
          <w:sz w:val="24"/>
          <w:szCs w:val="24"/>
        </w:rPr>
        <w:t>о членах садоводческого, огороднического и(или) дачного некоммерческого объединения граждан, принявших участие в общем собрании;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07977">
        <w:rPr>
          <w:rFonts w:ascii="Times New Roman" w:eastAsia="Calibri" w:hAnsi="Times New Roman" w:cs="Times New Roman"/>
          <w:bCs/>
          <w:sz w:val="24"/>
          <w:szCs w:val="24"/>
        </w:rPr>
        <w:t>о повестке дня общего собрания;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07977">
        <w:rPr>
          <w:rFonts w:ascii="Times New Roman" w:eastAsia="Calibri" w:hAnsi="Times New Roman" w:cs="Times New Roman"/>
          <w:bCs/>
          <w:sz w:val="24"/>
          <w:szCs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07977">
        <w:rPr>
          <w:rFonts w:ascii="Times New Roman" w:eastAsia="Calibri" w:hAnsi="Times New Roman" w:cs="Times New Roman"/>
          <w:bCs/>
          <w:sz w:val="24"/>
          <w:szCs w:val="24"/>
        </w:rPr>
        <w:t>о выборе уполномоченного лица с указанием его паспортных данных;</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07977">
        <w:rPr>
          <w:rFonts w:ascii="Times New Roman" w:eastAsia="Calibri" w:hAnsi="Times New Roman" w:cs="Times New Roman"/>
          <w:bCs/>
          <w:sz w:val="24"/>
          <w:szCs w:val="24"/>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907977" w:rsidRPr="00907977" w:rsidRDefault="00907977" w:rsidP="00907977">
      <w:pPr>
        <w:spacing w:after="0" w:line="240" w:lineRule="auto"/>
        <w:ind w:firstLine="709"/>
        <w:jc w:val="both"/>
        <w:rPr>
          <w:rFonts w:ascii="Times New Roman" w:eastAsia="Times New Roman" w:hAnsi="Times New Roman" w:cs="Times New Roman"/>
          <w:bCs/>
          <w:sz w:val="24"/>
          <w:szCs w:val="24"/>
        </w:rPr>
      </w:pPr>
      <w:r w:rsidRPr="00907977">
        <w:rPr>
          <w:rFonts w:ascii="Times New Roman" w:eastAsia="Times New Roman" w:hAnsi="Times New Roman" w:cs="Times New Roman"/>
          <w:bCs/>
          <w:sz w:val="24"/>
          <w:szCs w:val="24"/>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07977">
        <w:rPr>
          <w:rFonts w:ascii="Times New Roman" w:eastAsia="Calibri" w:hAnsi="Times New Roman" w:cs="Times New Roman"/>
          <w:bCs/>
          <w:sz w:val="24"/>
          <w:szCs w:val="24"/>
        </w:rPr>
        <w:lastRenderedPageBreak/>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07977">
        <w:rPr>
          <w:rFonts w:ascii="Times New Roman" w:eastAsia="Calibri" w:hAnsi="Times New Roman" w:cs="Times New Roman"/>
          <w:bCs/>
          <w:sz w:val="24"/>
          <w:szCs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bCs/>
          <w:sz w:val="24"/>
          <w:szCs w:val="24"/>
        </w:rPr>
      </w:pPr>
      <w:bookmarkStart w:id="4" w:name="Par26"/>
      <w:bookmarkEnd w:id="4"/>
      <w:r w:rsidRPr="00907977">
        <w:rPr>
          <w:rFonts w:ascii="Times New Roman" w:eastAsia="Calibri" w:hAnsi="Times New Roman" w:cs="Times New Roman"/>
          <w:bCs/>
          <w:sz w:val="24"/>
          <w:szCs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07977">
        <w:rPr>
          <w:rFonts w:ascii="Times New Roman" w:eastAsia="Calibri" w:hAnsi="Times New Roman" w:cs="Times New Roman"/>
          <w:bCs/>
          <w:sz w:val="24"/>
          <w:szCs w:val="24"/>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07977">
        <w:rPr>
          <w:rFonts w:ascii="Times New Roman" w:eastAsia="Calibri" w:hAnsi="Times New Roman" w:cs="Times New Roman"/>
          <w:bCs/>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907977">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2.9. Для предоставления муниципальной услуги заявитель вправе представить по собственной инициативе: </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2.9.1. В отношении земельных участков:</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2.9.1.3. Схема расположения объекта адресации на кадастровом плане или кадастровой карте территории.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2.9.2. В отношении зданий, сооружений и объектов незавершенного строительства:</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2.9.2.4. Кадастровый паспорт объекта адресации (в случае присвоения адреса объекту адресации, постановленному на кадастровый учет).</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2.9.3. В отношении помещений:</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lastRenderedPageBreak/>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2.9.3.4. Кадастровый паспорт объекта адресации (в случае присвоения адреса объекту адресации, постановленному на кадастровый учет).</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5" w:name="Par16"/>
      <w:bookmarkEnd w:id="5"/>
      <w:r w:rsidRPr="00907977">
        <w:rPr>
          <w:rFonts w:ascii="Times New Roman" w:eastAsia="Calibri" w:hAnsi="Times New Roman" w:cs="Times New Roman"/>
          <w:sz w:val="24"/>
          <w:szCs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2.10.1. В отношении земельных участков:</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2.10.2. В отношении зданий, сооружений и объектов незавершенного строительства:</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2.10.3. В отношении помещений:</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pacing w:val="-4"/>
          <w:sz w:val="24"/>
          <w:szCs w:val="24"/>
        </w:rPr>
      </w:pPr>
      <w:bookmarkStart w:id="6" w:name="Par31"/>
      <w:bookmarkEnd w:id="6"/>
      <w:r w:rsidRPr="00907977">
        <w:rPr>
          <w:rFonts w:ascii="Times New Roman" w:eastAsia="Calibri" w:hAnsi="Times New Roman" w:cs="Times New Roman"/>
          <w:sz w:val="24"/>
          <w:szCs w:val="24"/>
        </w:rPr>
        <w:t xml:space="preserve">2.11. </w:t>
      </w:r>
      <w:r w:rsidRPr="00907977">
        <w:rPr>
          <w:rFonts w:ascii="Times New Roman" w:eastAsia="Calibri" w:hAnsi="Times New Roman" w:cs="Times New Roman"/>
          <w:spacing w:val="-4"/>
          <w:sz w:val="24"/>
          <w:szCs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07977" w:rsidRPr="00907977" w:rsidRDefault="00907977" w:rsidP="00907977">
      <w:pPr>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07977" w:rsidRPr="00907977" w:rsidRDefault="00907977" w:rsidP="00907977">
      <w:pPr>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b/>
          <w:sz w:val="24"/>
          <w:szCs w:val="24"/>
        </w:rPr>
      </w:pPr>
      <w:r w:rsidRPr="00907977">
        <w:rPr>
          <w:rFonts w:ascii="Times New Roman" w:eastAsia="Calibri" w:hAnsi="Times New Roman" w:cs="Times New Roman"/>
          <w:b/>
          <w:sz w:val="24"/>
          <w:szCs w:val="24"/>
        </w:rPr>
        <w:t>Указание на запрет требовать от заявителя</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2.13. При предоставлении муниципальной услуги запрещается требовать от заявителя:</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907977" w:rsidRPr="00907977" w:rsidRDefault="00907977" w:rsidP="00907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lastRenderedPageBreak/>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7977" w:rsidRPr="00907977" w:rsidRDefault="00907977" w:rsidP="00907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7977" w:rsidRPr="00907977" w:rsidRDefault="00907977" w:rsidP="00907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7977" w:rsidRPr="00907977" w:rsidRDefault="00907977" w:rsidP="00907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7977" w:rsidRPr="00907977" w:rsidRDefault="00907977" w:rsidP="00907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2.14. При предоставлении муниципальных услуг в электронной форме с использованием РПГУ запрещено:</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907977">
        <w:rPr>
          <w:rFonts w:ascii="Times New Roman" w:eastAsia="Calibri" w:hAnsi="Times New Roman" w:cs="Times New Roman"/>
          <w:b/>
          <w:bCs/>
          <w:sz w:val="24"/>
          <w:szCs w:val="24"/>
        </w:rPr>
        <w:t xml:space="preserve">Исчерпывающий перечень оснований для отказа в приеме документов, </w:t>
      </w:r>
    </w:p>
    <w:p w:rsidR="00907977" w:rsidRPr="00907977" w:rsidRDefault="00907977" w:rsidP="00907977">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907977">
        <w:rPr>
          <w:rFonts w:ascii="Times New Roman" w:eastAsia="Calibri" w:hAnsi="Times New Roman" w:cs="Times New Roman"/>
          <w:b/>
          <w:bCs/>
          <w:sz w:val="24"/>
          <w:szCs w:val="24"/>
        </w:rPr>
        <w:t>необходимых для предоставления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2.16 Заявление, поданное в форме электронного документа с использованием РПГУ, к рассмотрению не принимается, если: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907977" w:rsidRPr="00907977" w:rsidRDefault="00907977" w:rsidP="00907977">
      <w:pPr>
        <w:spacing w:after="0" w:line="240" w:lineRule="auto"/>
        <w:ind w:firstLine="709"/>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907977">
        <w:rPr>
          <w:rFonts w:ascii="Times New Roman" w:eastAsia="Calibri"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2.17. Основания для приостановления предоставления муниципальной услуги отсутствуют.</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2.18. Основания для отказа в предоставлении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w:t>
      </w:r>
      <w:hyperlink r:id="rId15" w:history="1">
        <w:r w:rsidRPr="00907977">
          <w:rPr>
            <w:rFonts w:ascii="Times New Roman" w:eastAsia="Calibri" w:hAnsi="Times New Roman" w:cs="Times New Roman"/>
            <w:sz w:val="24"/>
            <w:szCs w:val="24"/>
          </w:rPr>
          <w:t xml:space="preserve">пунктах </w:t>
        </w:r>
      </w:hyperlink>
      <w:r w:rsidRPr="00907977">
        <w:rPr>
          <w:rFonts w:ascii="Times New Roman" w:eastAsia="Calibri" w:hAnsi="Times New Roman" w:cs="Times New Roman"/>
          <w:sz w:val="24"/>
          <w:szCs w:val="24"/>
        </w:rPr>
        <w:t>1.1.1., 1.1.3.-1.1.7. Административного регламента.</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907977">
        <w:rPr>
          <w:rFonts w:ascii="Times New Roman" w:eastAsia="Calibri"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907977">
        <w:rPr>
          <w:rFonts w:ascii="Times New Roman" w:eastAsia="Calibri"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2.20. За предоставление муниципальной услуги не взимается.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907977">
        <w:rPr>
          <w:rFonts w:ascii="Times New Roman" w:eastAsia="Calibri"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2.21. Плата за предоставление услуг, которые являются необходимыми и обязательными для предоставления </w:t>
      </w:r>
      <w:r w:rsidRPr="00907977">
        <w:rPr>
          <w:rFonts w:ascii="Times New Roman" w:eastAsia="Calibri" w:hAnsi="Times New Roman" w:cs="Times New Roman"/>
          <w:bCs/>
          <w:sz w:val="24"/>
          <w:szCs w:val="24"/>
        </w:rPr>
        <w:t>муниципальной</w:t>
      </w:r>
      <w:r w:rsidRPr="00907977">
        <w:rPr>
          <w:rFonts w:ascii="Times New Roman" w:eastAsia="Calibri" w:hAnsi="Times New Roman" w:cs="Times New Roman"/>
          <w:sz w:val="24"/>
          <w:szCs w:val="24"/>
        </w:rPr>
        <w:t xml:space="preserve"> услуги, не взимается в связи с отсутствием таких услуг.</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907977">
        <w:rPr>
          <w:rFonts w:ascii="Times New Roman" w:eastAsia="Calibri"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lastRenderedPageBreak/>
        <w:t>Максимальный срок ожидания в очереди не превышает 15 минут.</w:t>
      </w:r>
    </w:p>
    <w:p w:rsidR="00907977" w:rsidRPr="00907977" w:rsidRDefault="00907977" w:rsidP="00907977">
      <w:pPr>
        <w:spacing w:after="0" w:line="240" w:lineRule="auto"/>
        <w:ind w:firstLine="709"/>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907977">
        <w:rPr>
          <w:rFonts w:ascii="Times New Roman" w:eastAsia="Calibri"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907977" w:rsidRPr="00907977" w:rsidRDefault="00907977" w:rsidP="00907977">
      <w:pPr>
        <w:spacing w:after="0" w:line="240" w:lineRule="auto"/>
        <w:ind w:firstLine="709"/>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b/>
          <w:sz w:val="24"/>
          <w:szCs w:val="24"/>
        </w:rPr>
      </w:pPr>
      <w:r w:rsidRPr="00907977">
        <w:rPr>
          <w:rFonts w:ascii="Times New Roman" w:eastAsia="Calibri" w:hAnsi="Times New Roman" w:cs="Times New Roman"/>
          <w:b/>
          <w:sz w:val="24"/>
          <w:szCs w:val="24"/>
        </w:rPr>
        <w:t>Требования к помещениям, в которых предоставляется муниципальная услуга</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907977" w:rsidRPr="00907977" w:rsidRDefault="00907977" w:rsidP="00907977">
      <w:pPr>
        <w:widowControl w:val="0"/>
        <w:numPr>
          <w:ilvl w:val="0"/>
          <w:numId w:val="14"/>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наименование;</w:t>
      </w:r>
    </w:p>
    <w:p w:rsidR="00907977" w:rsidRPr="00907977" w:rsidRDefault="00907977" w:rsidP="00907977">
      <w:pPr>
        <w:widowControl w:val="0"/>
        <w:numPr>
          <w:ilvl w:val="0"/>
          <w:numId w:val="14"/>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местонахождение и юридический адрес;</w:t>
      </w:r>
    </w:p>
    <w:p w:rsidR="00907977" w:rsidRPr="00907977" w:rsidRDefault="00907977" w:rsidP="00907977">
      <w:pPr>
        <w:widowControl w:val="0"/>
        <w:numPr>
          <w:ilvl w:val="0"/>
          <w:numId w:val="14"/>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режим работы;</w:t>
      </w:r>
    </w:p>
    <w:p w:rsidR="00907977" w:rsidRPr="00907977" w:rsidRDefault="00907977" w:rsidP="00907977">
      <w:pPr>
        <w:widowControl w:val="0"/>
        <w:numPr>
          <w:ilvl w:val="0"/>
          <w:numId w:val="14"/>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график приема;</w:t>
      </w:r>
    </w:p>
    <w:p w:rsidR="00907977" w:rsidRPr="00907977" w:rsidRDefault="00907977" w:rsidP="00907977">
      <w:pPr>
        <w:widowControl w:val="0"/>
        <w:numPr>
          <w:ilvl w:val="0"/>
          <w:numId w:val="14"/>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номера телефонов для справок.</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Помещения, в которых предоставляется муниципальная услуга, оснащаются:</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противопожарной системой и средствами пожаротушения;</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системой оповещения о возникновении чрезвычайной ситуации;</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средствами оказания первой медицинской помощи;</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туалетными комнатами для посетителей.</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Места приема Заявителей оборудуются информационными табличками (вывесками) с указанием:</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номера кабинета и наименования отдела;</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lastRenderedPageBreak/>
        <w:t>фамилии, имени и отчества (последнее - при наличии), должности ответственного лица за прием документов;</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графика приема Заявителей.</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При предоставлении муниципальной услуги инвалидам обеспечиваются:</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допуск сурдопереводчика и тифлосурдопереводчика;</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допуск собаки-проводника на объекты (здания, помещения), в которых предоставляются услуги;</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907977" w:rsidRPr="00907977" w:rsidRDefault="00907977" w:rsidP="00907977">
      <w:pPr>
        <w:autoSpaceDE w:val="0"/>
        <w:autoSpaceDN w:val="0"/>
        <w:adjustRightInd w:val="0"/>
        <w:spacing w:after="0" w:line="240" w:lineRule="auto"/>
        <w:ind w:firstLine="709"/>
        <w:jc w:val="both"/>
        <w:outlineLvl w:val="0"/>
        <w:rPr>
          <w:rFonts w:ascii="Times New Roman" w:eastAsia="Calibri" w:hAnsi="Times New Roman" w:cs="Times New Roman"/>
          <w:b/>
          <w:bCs/>
          <w:sz w:val="24"/>
          <w:szCs w:val="24"/>
        </w:rPr>
      </w:pPr>
    </w:p>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b/>
          <w:bCs/>
          <w:sz w:val="24"/>
          <w:szCs w:val="24"/>
        </w:rPr>
      </w:pPr>
      <w:r w:rsidRPr="00907977">
        <w:rPr>
          <w:rFonts w:ascii="Times New Roman" w:eastAsia="Calibri"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2.25. Основными показателями доступности предоставления муниципальной услуги являются: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2.25.3.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и портала адресной системы, либо через многофункциональный центр.</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2.25.4. Возможность получения заявителем уведомлений о предоставлении муниципальной услуги с помощью РПГУ.</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lastRenderedPageBreak/>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2.26. Основными показателями качества предоставления муниципальной услуги являются: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2.26.4. Отсутствие нарушений установленных сроков в процессе предоставления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07977" w:rsidRPr="00907977" w:rsidRDefault="00907977" w:rsidP="00907977">
      <w:pPr>
        <w:spacing w:after="0" w:line="240" w:lineRule="auto"/>
        <w:ind w:firstLine="709"/>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b/>
          <w:bCs/>
          <w:sz w:val="24"/>
          <w:szCs w:val="24"/>
        </w:rPr>
      </w:pPr>
      <w:r w:rsidRPr="00907977">
        <w:rPr>
          <w:rFonts w:ascii="Times New Roman" w:eastAsia="Calibri"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2.27. Прием документов и выдача результата предоставления муниципальной услуги могут быть осуществлены в многофункциональной центре.</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2.28. Предоставление муниципальной услуги по экстерриториальному принципу не осуществляется.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07977" w:rsidRPr="00907977" w:rsidRDefault="00907977" w:rsidP="00907977">
      <w:pPr>
        <w:spacing w:after="0" w:line="240" w:lineRule="auto"/>
        <w:jc w:val="center"/>
        <w:rPr>
          <w:rFonts w:ascii="Times New Roman" w:eastAsia="Calibri" w:hAnsi="Times New Roman" w:cs="Times New Roman"/>
          <w:b/>
          <w:sz w:val="24"/>
          <w:szCs w:val="24"/>
        </w:rPr>
      </w:pPr>
      <w:r w:rsidRPr="00907977">
        <w:rPr>
          <w:rFonts w:ascii="Times New Roman" w:eastAsia="Calibri" w:hAnsi="Times New Roman" w:cs="Times New Roman"/>
          <w:b/>
          <w:sz w:val="24"/>
          <w:szCs w:val="24"/>
          <w:lang w:val="en-US"/>
        </w:rPr>
        <w:lastRenderedPageBreak/>
        <w:t>III</w:t>
      </w:r>
      <w:r w:rsidRPr="00907977">
        <w:rPr>
          <w:rFonts w:ascii="Times New Roman" w:eastAsia="Calibri"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07977" w:rsidRPr="00907977" w:rsidRDefault="00907977" w:rsidP="00907977">
      <w:pPr>
        <w:autoSpaceDE w:val="0"/>
        <w:autoSpaceDN w:val="0"/>
        <w:adjustRightInd w:val="0"/>
        <w:spacing w:after="0" w:line="240" w:lineRule="auto"/>
        <w:ind w:firstLine="540"/>
        <w:jc w:val="center"/>
        <w:outlineLvl w:val="0"/>
        <w:rPr>
          <w:rFonts w:ascii="Times New Roman" w:eastAsia="Calibri" w:hAnsi="Times New Roman" w:cs="Times New Roman"/>
          <w:b/>
          <w:bCs/>
          <w:sz w:val="24"/>
          <w:szCs w:val="24"/>
        </w:rPr>
      </w:pPr>
      <w:r w:rsidRPr="00907977">
        <w:rPr>
          <w:rFonts w:ascii="Times New Roman" w:eastAsia="Calibri" w:hAnsi="Times New Roman" w:cs="Times New Roman"/>
          <w:b/>
          <w:bCs/>
          <w:sz w:val="24"/>
          <w:szCs w:val="24"/>
        </w:rPr>
        <w:t>Исчерпывающий перечень административных процедур</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3.1 Предоставление муниципальной услуги включает в себя следующие административные процедуры:</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прием и регистрация заявления;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907977">
        <w:rPr>
          <w:rFonts w:ascii="Times New Roman" w:eastAsia="Calibri" w:hAnsi="Times New Roman" w:cs="Times New Roman"/>
          <w:sz w:val="24"/>
          <w:szCs w:val="24"/>
        </w:rPr>
        <w:t>выдача результата предоставления муниципальной услуги заявителю.</w:t>
      </w:r>
      <w:r w:rsidRPr="00907977">
        <w:rPr>
          <w:rFonts w:ascii="Times New Roman" w:eastAsia="Calibri" w:hAnsi="Times New Roman" w:cs="Times New Roman"/>
          <w:b/>
          <w:sz w:val="24"/>
          <w:szCs w:val="24"/>
        </w:rPr>
        <w:t xml:space="preserve"> </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rsidR="00907977" w:rsidRPr="00907977" w:rsidRDefault="00907977" w:rsidP="00907977">
      <w:pPr>
        <w:widowControl w:val="0"/>
        <w:tabs>
          <w:tab w:val="left" w:pos="567"/>
        </w:tabs>
        <w:spacing w:after="0" w:line="240" w:lineRule="auto"/>
        <w:contextualSpacing/>
        <w:jc w:val="center"/>
        <w:rPr>
          <w:rFonts w:ascii="Times New Roman" w:eastAsia="Calibri" w:hAnsi="Times New Roman" w:cs="Times New Roman"/>
          <w:b/>
          <w:sz w:val="24"/>
          <w:szCs w:val="24"/>
        </w:rPr>
      </w:pPr>
      <w:r w:rsidRPr="00907977">
        <w:rPr>
          <w:rFonts w:ascii="Times New Roman" w:eastAsia="Calibri" w:hAnsi="Times New Roman" w:cs="Times New Roman"/>
          <w:b/>
          <w:sz w:val="24"/>
          <w:szCs w:val="24"/>
        </w:rPr>
        <w:t>Прием и регистрация заявления и необходимых документов</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3.2. Основанием для начала административной процедуры является поступление заявления в адрес Администрации.</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Прошедшие регистрацию заявления в течение одного рабочего дня передаются ответственному исполнителю. </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rsidR="00907977" w:rsidRPr="00907977" w:rsidRDefault="00907977" w:rsidP="00907977">
      <w:pPr>
        <w:widowControl w:val="0"/>
        <w:tabs>
          <w:tab w:val="left" w:pos="567"/>
        </w:tabs>
        <w:spacing w:after="0" w:line="240" w:lineRule="auto"/>
        <w:contextualSpacing/>
        <w:jc w:val="center"/>
        <w:rPr>
          <w:rFonts w:ascii="Times New Roman" w:eastAsia="Calibri" w:hAnsi="Times New Roman" w:cs="Times New Roman"/>
          <w:b/>
          <w:sz w:val="24"/>
          <w:szCs w:val="24"/>
        </w:rPr>
      </w:pPr>
      <w:r w:rsidRPr="00907977">
        <w:rPr>
          <w:rFonts w:ascii="Times New Roman" w:eastAsia="Calibri" w:hAnsi="Times New Roman" w:cs="Times New Roman"/>
          <w:b/>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3.3. Основанием для начала административной процедуры является получение </w:t>
      </w:r>
      <w:r w:rsidRPr="00907977">
        <w:rPr>
          <w:rFonts w:ascii="Times New Roman" w:eastAsia="Calibri" w:hAnsi="Times New Roman" w:cs="Times New Roman"/>
          <w:sz w:val="24"/>
          <w:szCs w:val="24"/>
        </w:rPr>
        <w:lastRenderedPageBreak/>
        <w:t>зарегистрированного заявления и представленных документов уполномоченным специалистом.</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27.07.2010 г.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Максимальный срок выполнения административной процедуры не превышает 5 дней.</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center"/>
        <w:rPr>
          <w:rFonts w:ascii="Times New Roman" w:eastAsia="Calibri" w:hAnsi="Times New Roman" w:cs="Times New Roman"/>
          <w:b/>
          <w:sz w:val="24"/>
          <w:szCs w:val="24"/>
        </w:rPr>
      </w:pPr>
      <w:r w:rsidRPr="00907977">
        <w:rPr>
          <w:rFonts w:ascii="Times New Roman" w:eastAsia="Calibri" w:hAnsi="Times New Roman" w:cs="Times New Roman"/>
          <w:b/>
          <w:sz w:val="24"/>
          <w:szCs w:val="24"/>
        </w:rPr>
        <w:t>Принятие решения о присвоении и аннулировании адреса объекту адресации либо об отказе в предоставлении муниципальной услуги.</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Специалист Администрации осуществляет проверку поступивших документов, по результатам которой принимается одно из следующих решений:</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о присвоении объекту адресации адреса или аннулирование его адреса;</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Специалист Администрации:</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11.12.2014 г. № 146-н;</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согласовывает и подписывает проект постановления Администрации о </w:t>
      </w:r>
      <w:r w:rsidRPr="00907977">
        <w:rPr>
          <w:rFonts w:ascii="Times New Roman" w:eastAsia="Calibri" w:hAnsi="Times New Roman" w:cs="Times New Roman"/>
          <w:sz w:val="24"/>
          <w:szCs w:val="24"/>
        </w:rPr>
        <w:lastRenderedPageBreak/>
        <w:t>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Максимальный срок выполнения административной процедуры – два дня.</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center"/>
        <w:rPr>
          <w:rFonts w:ascii="Times New Roman" w:eastAsia="Calibri" w:hAnsi="Times New Roman" w:cs="Times New Roman"/>
          <w:b/>
          <w:sz w:val="24"/>
          <w:szCs w:val="24"/>
        </w:rPr>
      </w:pPr>
      <w:r w:rsidRPr="00907977">
        <w:rPr>
          <w:rFonts w:ascii="Times New Roman" w:eastAsia="Calibri" w:hAnsi="Times New Roman" w:cs="Times New Roman"/>
          <w:b/>
          <w:sz w:val="24"/>
          <w:szCs w:val="24"/>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Максимальный срок выполнения административной процедуры – один день.</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907977">
        <w:rPr>
          <w:rFonts w:ascii="Times New Roman" w:eastAsia="Calibri" w:hAnsi="Times New Roman" w:cs="Times New Roman"/>
          <w:sz w:val="24"/>
          <w:szCs w:val="24"/>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b/>
          <w:sz w:val="24"/>
          <w:szCs w:val="24"/>
        </w:rPr>
      </w:pPr>
      <w:r w:rsidRPr="00907977">
        <w:rPr>
          <w:rFonts w:ascii="Times New Roman" w:eastAsia="Calibri"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3.7. Особенности предоставления услуги в электронной форме.</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3.7.1. При предоставлении муниципальной услуги в электронной форме Заявителю обеспечиваются: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получение информации о порядке и сроках предоставления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запись на прием в Администрацию для подачи запроса о предоставлении муниципальной услуги (далее - запрос);</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формирование запроса;</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lastRenderedPageBreak/>
        <w:t>прием и регистрация Администрацией запроса и иных документов, необходимых для предоставления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получение результата предоставления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получение сведений о ходе выполнения запроса;</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осуществление оценки качества предоставления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3.7.2. Запись на прием в Администрацию для подачи запроса. </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При организации записи на прием в Администрацию заявителю обеспечивается возможность:</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а) ознакомления с расписанием работы Администрации, а также с доступными для записи на прием датами и интервалами времени приема;</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б) записи в любые свободные для приема дату и время в пределах установленного в Администрации гафика приема заявителей.</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Запись на прием может осуществляться посредством информационной системы Администрации, которая обеспечивает возможность интеграции с РПГУ.</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3.7.3. Формирование запроса.</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На РПГУ размещаются образцы заполнения электронной формы запроса.</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При формировании запроса заявителю обеспечивается: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возможность печати на бумажном носителе копии электронной формы запроса;</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lastRenderedPageBreak/>
        <w:t>е) возможность вернуться на любой из этапов заполнения электронной формы запроса без потери ранее введенной информации;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pacing w:val="-6"/>
          <w:sz w:val="24"/>
          <w:szCs w:val="24"/>
        </w:rPr>
        <w:t>3.7.4 Администрация о</w:t>
      </w:r>
      <w:r w:rsidRPr="00907977">
        <w:rPr>
          <w:rFonts w:ascii="Times New Roman" w:eastAsia="Calibri" w:hAnsi="Times New Roman" w:cs="Times New Roman"/>
          <w:sz w:val="24"/>
          <w:szCs w:val="24"/>
        </w:rPr>
        <w:t>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907977">
        <w:rPr>
          <w:rFonts w:ascii="Times New Roman" w:eastAsia="Calibri" w:hAnsi="Times New Roman" w:cs="Times New Roman"/>
          <w:sz w:val="24"/>
          <w:szCs w:val="24"/>
        </w:rPr>
        <w:t xml:space="preserve">3.7.5. </w:t>
      </w:r>
      <w:r w:rsidRPr="00907977">
        <w:rPr>
          <w:rFonts w:ascii="Times New Roman" w:eastAsia="Calibri" w:hAnsi="Times New Roman" w:cs="Times New Roman"/>
          <w:spacing w:val="-6"/>
          <w:sz w:val="24"/>
          <w:szCs w:val="24"/>
        </w:rPr>
        <w:t xml:space="preserve">Электронное заявление становится доступным для </w:t>
      </w:r>
      <w:r w:rsidRPr="00907977">
        <w:rPr>
          <w:rFonts w:ascii="Times New Roman" w:eastAsia="Calibri" w:hAnsi="Times New Roman" w:cs="Times New Roman"/>
          <w:sz w:val="24"/>
          <w:szCs w:val="24"/>
        </w:rPr>
        <w:t>должностного лица Администрации, ответственного за прием и регистрацию заявления (далее – ответственный специалист)</w:t>
      </w:r>
      <w:r w:rsidRPr="00907977">
        <w:rPr>
          <w:rFonts w:ascii="Times New Roman" w:eastAsia="Calibri" w:hAnsi="Times New Roman" w:cs="Times New Roman"/>
          <w:spacing w:val="-6"/>
          <w:sz w:val="24"/>
          <w:szCs w:val="24"/>
        </w:rPr>
        <w:t>, в СМЭВ.</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Ответственный специалист:</w:t>
      </w:r>
    </w:p>
    <w:p w:rsidR="00907977" w:rsidRPr="00907977" w:rsidRDefault="00907977" w:rsidP="00907977">
      <w:pPr>
        <w:spacing w:after="0" w:line="240" w:lineRule="auto"/>
        <w:ind w:firstLine="709"/>
        <w:jc w:val="both"/>
        <w:rPr>
          <w:rFonts w:ascii="Times New Roman" w:eastAsia="Times New Roman" w:hAnsi="Times New Roman" w:cs="Times New Roman"/>
          <w:sz w:val="24"/>
          <w:szCs w:val="24"/>
          <w:lang w:eastAsia="ru-RU"/>
        </w:rPr>
      </w:pPr>
      <w:r w:rsidRPr="00907977">
        <w:rPr>
          <w:rFonts w:ascii="Times New Roman" w:eastAsia="Times New Roman" w:hAnsi="Times New Roman" w:cs="Times New Roman"/>
          <w:sz w:val="24"/>
          <w:szCs w:val="24"/>
          <w:lang w:eastAsia="ru-RU"/>
        </w:rPr>
        <w:t>проверяет наличие электронных заявлений, поступивших с РПГУ, с периодом не реже двух раз в день;</w:t>
      </w:r>
    </w:p>
    <w:p w:rsidR="00907977" w:rsidRPr="00907977" w:rsidRDefault="00907977" w:rsidP="00907977">
      <w:pPr>
        <w:spacing w:after="0" w:line="240" w:lineRule="auto"/>
        <w:ind w:firstLine="709"/>
        <w:jc w:val="both"/>
        <w:rPr>
          <w:rFonts w:ascii="Times New Roman" w:eastAsia="Times New Roman" w:hAnsi="Times New Roman" w:cs="Times New Roman"/>
          <w:sz w:val="24"/>
          <w:szCs w:val="24"/>
          <w:lang w:eastAsia="ru-RU"/>
        </w:rPr>
      </w:pPr>
      <w:r w:rsidRPr="00907977">
        <w:rPr>
          <w:rFonts w:ascii="Times New Roman" w:eastAsia="Times New Roman" w:hAnsi="Times New Roman" w:cs="Times New Roman"/>
          <w:sz w:val="24"/>
          <w:szCs w:val="24"/>
          <w:lang w:eastAsia="ru-RU"/>
        </w:rPr>
        <w:t>изучает поступившие заявления и приложенные образы документов (документы);</w:t>
      </w:r>
    </w:p>
    <w:p w:rsidR="00907977" w:rsidRPr="00907977" w:rsidRDefault="00907977" w:rsidP="00907977">
      <w:pPr>
        <w:spacing w:after="0" w:line="240" w:lineRule="auto"/>
        <w:ind w:firstLine="709"/>
        <w:jc w:val="both"/>
        <w:rPr>
          <w:rFonts w:ascii="Times New Roman" w:eastAsia="Times New Roman" w:hAnsi="Times New Roman" w:cs="Times New Roman"/>
          <w:sz w:val="24"/>
          <w:szCs w:val="24"/>
          <w:lang w:eastAsia="ru-RU"/>
        </w:rPr>
      </w:pPr>
      <w:r w:rsidRPr="00907977">
        <w:rPr>
          <w:rFonts w:ascii="Times New Roman" w:eastAsia="Times New Roman" w:hAnsi="Times New Roman" w:cs="Times New Roman"/>
          <w:sz w:val="24"/>
          <w:szCs w:val="24"/>
          <w:lang w:eastAsia="ru-RU"/>
        </w:rPr>
        <w:t>производит действия в соответствии с пунктом 3.7.8 настоящего Административного регламента.</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а) электронного документа, подписанного уполномоченным должностным лицом </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уполномоченного органа с использованием усиленной квалифицированной электронной подписи;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б) документа на бумажном носителе в многофункциональном центре.</w:t>
      </w:r>
    </w:p>
    <w:p w:rsidR="00907977" w:rsidRPr="00907977" w:rsidRDefault="00907977" w:rsidP="00907977">
      <w:pPr>
        <w:spacing w:after="0" w:line="240" w:lineRule="auto"/>
        <w:ind w:firstLine="709"/>
        <w:jc w:val="both"/>
        <w:rPr>
          <w:rFonts w:ascii="Times New Roman" w:eastAsia="Times New Roman" w:hAnsi="Times New Roman" w:cs="Times New Roman"/>
          <w:spacing w:val="-6"/>
          <w:sz w:val="24"/>
          <w:szCs w:val="24"/>
          <w:lang w:eastAsia="ru-RU"/>
        </w:rPr>
      </w:pPr>
      <w:r w:rsidRPr="00907977">
        <w:rPr>
          <w:rFonts w:ascii="Times New Roman" w:eastAsia="Calibri" w:hAnsi="Times New Roman" w:cs="Times New Roman"/>
          <w:sz w:val="24"/>
          <w:szCs w:val="24"/>
        </w:rPr>
        <w:t xml:space="preserve">3.7.8. </w:t>
      </w:r>
      <w:r w:rsidRPr="00907977">
        <w:rPr>
          <w:rFonts w:ascii="Times New Roman" w:eastAsia="Times New Roman" w:hAnsi="Times New Roman" w:cs="Times New Roman"/>
          <w:sz w:val="24"/>
          <w:szCs w:val="24"/>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07977">
        <w:rPr>
          <w:rFonts w:ascii="Times New Roman" w:eastAsia="Times New Roman" w:hAnsi="Times New Roman" w:cs="Times New Roman"/>
          <w:spacing w:val="-6"/>
          <w:sz w:val="24"/>
          <w:szCs w:val="24"/>
          <w:lang w:eastAsia="ru-RU"/>
        </w:rPr>
        <w:t>время.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При предоставлении услуги в электронной форме заявителю направляется: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а) уведомление о записи на прием в Администрацию, содержащее сведения о дате, времени и месте приема;</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lastRenderedPageBreak/>
        <w:t xml:space="preserve">3.7.9. Оценка качества предоставления услуги осуществляется в соответствии с </w:t>
      </w:r>
      <w:hyperlink r:id="rId16" w:history="1">
        <w:r w:rsidRPr="00907977">
          <w:rPr>
            <w:rFonts w:ascii="Times New Roman" w:eastAsia="Calibri" w:hAnsi="Times New Roman" w:cs="Times New Roman"/>
            <w:sz w:val="24"/>
            <w:szCs w:val="24"/>
          </w:rPr>
          <w:t>Правилами</w:t>
        </w:r>
      </w:hyperlink>
      <w:r w:rsidRPr="00907977">
        <w:rPr>
          <w:rFonts w:ascii="Times New Roman" w:eastAsia="Calibri"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7" w:history="1">
        <w:r w:rsidRPr="00907977">
          <w:rPr>
            <w:rFonts w:ascii="Times New Roman" w:eastAsia="Calibri" w:hAnsi="Times New Roman" w:cs="Times New Roman"/>
            <w:sz w:val="24"/>
            <w:szCs w:val="24"/>
          </w:rPr>
          <w:t>статьей 11.2</w:t>
        </w:r>
      </w:hyperlink>
      <w:r w:rsidRPr="00907977">
        <w:rPr>
          <w:rFonts w:ascii="Times New Roman" w:eastAsia="Calibri" w:hAnsi="Times New Roman" w:cs="Times New Roman"/>
          <w:sz w:val="24"/>
          <w:szCs w:val="24"/>
        </w:rPr>
        <w:t xml:space="preserve"> Федерального закона № 210-ФЗ и в порядке, установленном </w:t>
      </w:r>
      <w:hyperlink r:id="rId18" w:history="1">
        <w:r w:rsidRPr="00907977">
          <w:rPr>
            <w:rFonts w:ascii="Times New Roman" w:eastAsia="Calibri" w:hAnsi="Times New Roman" w:cs="Times New Roman"/>
            <w:sz w:val="24"/>
            <w:szCs w:val="24"/>
          </w:rPr>
          <w:t>постановлением</w:t>
        </w:r>
      </w:hyperlink>
      <w:r w:rsidRPr="00907977">
        <w:rPr>
          <w:rFonts w:ascii="Times New Roman" w:eastAsia="Calibri" w:hAnsi="Times New Roman" w:cs="Times New Roman"/>
          <w:sz w:val="24"/>
          <w:szCs w:val="24"/>
        </w:rPr>
        <w:t xml:space="preserve"> Правительства Российской Федерации от 20.11.2012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07977" w:rsidRPr="00907977" w:rsidRDefault="00907977" w:rsidP="00907977">
      <w:pPr>
        <w:autoSpaceDE w:val="0"/>
        <w:autoSpaceDN w:val="0"/>
        <w:adjustRightInd w:val="0"/>
        <w:spacing w:after="0" w:line="240" w:lineRule="auto"/>
        <w:jc w:val="both"/>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b/>
          <w:sz w:val="24"/>
          <w:szCs w:val="24"/>
        </w:rPr>
      </w:pPr>
      <w:r w:rsidRPr="00907977">
        <w:rPr>
          <w:rFonts w:ascii="Times New Roman" w:eastAsia="Calibri"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3.8. Многофункциональный центр осуществляет:</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выдача заявителю результата предоставления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прием и передачу на рассмотрение в Администрацию жалоб Заявителей;</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иные действия, предусмотренные Федеральным законом № 210-ФЗ.</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907977" w:rsidRPr="00907977" w:rsidRDefault="00907977" w:rsidP="009079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907977" w:rsidRPr="00907977" w:rsidRDefault="00907977" w:rsidP="00907977">
      <w:pPr>
        <w:spacing w:after="0" w:line="240" w:lineRule="auto"/>
        <w:ind w:firstLine="709"/>
        <w:jc w:val="both"/>
        <w:rPr>
          <w:rFonts w:ascii="Times New Roman" w:eastAsia="Times New Roman" w:hAnsi="Times New Roman" w:cs="Times New Roman"/>
          <w:sz w:val="24"/>
          <w:szCs w:val="24"/>
          <w:lang w:eastAsia="ru-RU"/>
        </w:rPr>
      </w:pPr>
      <w:r w:rsidRPr="00907977">
        <w:rPr>
          <w:rFonts w:ascii="Times New Roman" w:eastAsia="Times New Roman" w:hAnsi="Times New Roman" w:cs="Times New Roman"/>
          <w:sz w:val="24"/>
          <w:szCs w:val="24"/>
          <w:lang w:eastAsia="ru-RU"/>
        </w:rPr>
        <w:t xml:space="preserve">При однократном обращении заявителя с запросом о предоставлении нескольких государственных и (или) муниципальных услуг многофункциональный центр </w:t>
      </w:r>
      <w:r w:rsidRPr="00907977">
        <w:rPr>
          <w:rFonts w:ascii="Times New Roman" w:eastAsia="Times New Roman" w:hAnsi="Times New Roman" w:cs="Times New Roman"/>
          <w:sz w:val="24"/>
          <w:szCs w:val="24"/>
          <w:lang w:eastAsia="ru-RU"/>
        </w:rPr>
        <w:lastRenderedPageBreak/>
        <w:t>организует предоставление заявителю двух и более государственных и (или) муниципальных услуг.</w:t>
      </w:r>
    </w:p>
    <w:p w:rsidR="00907977" w:rsidRPr="00907977" w:rsidRDefault="00907977" w:rsidP="00907977">
      <w:pPr>
        <w:spacing w:after="0" w:line="240" w:lineRule="auto"/>
        <w:ind w:firstLine="709"/>
        <w:jc w:val="both"/>
        <w:rPr>
          <w:rFonts w:ascii="Times New Roman" w:eastAsia="Times New Roman" w:hAnsi="Times New Roman" w:cs="Times New Roman"/>
          <w:sz w:val="24"/>
          <w:szCs w:val="24"/>
          <w:lang w:eastAsia="ru-RU"/>
        </w:rPr>
      </w:pPr>
      <w:r w:rsidRPr="00907977">
        <w:rPr>
          <w:rFonts w:ascii="Times New Roman" w:eastAsia="Times New Roman" w:hAnsi="Times New Roman" w:cs="Times New Roman"/>
          <w:sz w:val="24"/>
          <w:szCs w:val="24"/>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907977" w:rsidRPr="00907977" w:rsidRDefault="00907977" w:rsidP="00907977">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07977">
        <w:rPr>
          <w:rFonts w:ascii="Times New Roman" w:eastAsia="Calibri" w:hAnsi="Times New Roman" w:cs="Times New Roman"/>
          <w:bCs/>
          <w:sz w:val="24"/>
          <w:szCs w:val="24"/>
        </w:rPr>
        <w:t xml:space="preserve">Порядок и сроки передачи </w:t>
      </w:r>
      <w:r w:rsidRPr="00907977">
        <w:rPr>
          <w:rFonts w:ascii="Times New Roman" w:eastAsia="Calibri" w:hAnsi="Times New Roman" w:cs="Times New Roman"/>
          <w:sz w:val="24"/>
          <w:szCs w:val="24"/>
        </w:rPr>
        <w:t xml:space="preserve">многофункциональным центром </w:t>
      </w:r>
      <w:r w:rsidRPr="00907977">
        <w:rPr>
          <w:rFonts w:ascii="Times New Roman" w:eastAsia="Calibri" w:hAnsi="Times New Roman" w:cs="Times New Roman"/>
          <w:bCs/>
          <w:sz w:val="24"/>
          <w:szCs w:val="24"/>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907977">
        <w:rPr>
          <w:rFonts w:ascii="Times New Roman" w:eastAsia="Calibri" w:hAnsi="Times New Roman" w:cs="Times New Roman"/>
          <w:sz w:val="24"/>
          <w:szCs w:val="24"/>
        </w:rPr>
        <w:t xml:space="preserve">многофункциональным центром </w:t>
      </w:r>
      <w:r w:rsidRPr="00907977">
        <w:rPr>
          <w:rFonts w:ascii="Times New Roman" w:eastAsia="Calibri" w:hAnsi="Times New Roman" w:cs="Times New Roman"/>
          <w:bCs/>
          <w:sz w:val="24"/>
          <w:szCs w:val="24"/>
        </w:rPr>
        <w:t xml:space="preserve">и Администрацией в порядке, установленном </w:t>
      </w:r>
      <w:hyperlink r:id="rId19" w:history="1">
        <w:r w:rsidRPr="00907977">
          <w:rPr>
            <w:rFonts w:ascii="Times New Roman" w:eastAsia="Calibri" w:hAnsi="Times New Roman" w:cs="Times New Roman"/>
            <w:bCs/>
            <w:sz w:val="24"/>
            <w:szCs w:val="24"/>
          </w:rPr>
          <w:t>Постановлением</w:t>
        </w:r>
      </w:hyperlink>
      <w:r w:rsidRPr="00907977">
        <w:rPr>
          <w:rFonts w:ascii="Times New Roman" w:eastAsia="Calibri" w:hAnsi="Times New Roman" w:cs="Times New Roman"/>
          <w:bCs/>
          <w:sz w:val="24"/>
          <w:szCs w:val="24"/>
        </w:rPr>
        <w:t xml:space="preserve"> № 797.</w:t>
      </w:r>
    </w:p>
    <w:p w:rsidR="00907977" w:rsidRPr="00907977" w:rsidRDefault="00907977" w:rsidP="0090797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07977">
        <w:rPr>
          <w:rFonts w:ascii="Times New Roman" w:eastAsia="Calibri" w:hAnsi="Times New Roman" w:cs="Times New Roman"/>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907977">
          <w:rPr>
            <w:rFonts w:ascii="Times New Roman" w:eastAsia="Calibri" w:hAnsi="Times New Roman" w:cs="Times New Roman"/>
            <w:sz w:val="24"/>
            <w:szCs w:val="24"/>
          </w:rPr>
          <w:t>Постановлением</w:t>
        </w:r>
      </w:hyperlink>
      <w:r w:rsidRPr="00907977">
        <w:rPr>
          <w:rFonts w:ascii="Times New Roman" w:eastAsia="Calibri" w:hAnsi="Times New Roman" w:cs="Times New Roman"/>
          <w:sz w:val="24"/>
          <w:szCs w:val="24"/>
        </w:rPr>
        <w:t xml:space="preserve"> № 797.</w:t>
      </w:r>
    </w:p>
    <w:p w:rsidR="00907977" w:rsidRPr="00907977" w:rsidRDefault="00907977" w:rsidP="00907977">
      <w:pPr>
        <w:spacing w:after="0" w:line="240" w:lineRule="auto"/>
        <w:ind w:firstLine="709"/>
        <w:rPr>
          <w:rFonts w:ascii="Times New Roman" w:eastAsia="Calibri" w:hAnsi="Times New Roman" w:cs="Times New Roman"/>
          <w:sz w:val="24"/>
          <w:szCs w:val="24"/>
        </w:rPr>
      </w:pPr>
    </w:p>
    <w:p w:rsidR="00907977" w:rsidRPr="00907977" w:rsidRDefault="00907977" w:rsidP="00907977">
      <w:pPr>
        <w:spacing w:after="0" w:line="240" w:lineRule="auto"/>
        <w:ind w:firstLine="709"/>
        <w:jc w:val="center"/>
        <w:rPr>
          <w:rFonts w:ascii="Times New Roman" w:eastAsia="Calibri" w:hAnsi="Times New Roman" w:cs="Times New Roman"/>
          <w:b/>
          <w:bCs/>
          <w:sz w:val="24"/>
          <w:szCs w:val="24"/>
        </w:rPr>
      </w:pPr>
      <w:r w:rsidRPr="00907977">
        <w:rPr>
          <w:rFonts w:ascii="Times New Roman" w:eastAsia="Calibri"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заявлении об исправлении опечаток и ошибок в обязательном порядке указываются:</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1) наименование Администрации, в который подается заявление об исправление опечаток;</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6) реквизиты документа(-ов), обосновывающих доводы заявителя о наличии опечатки, а также содержащих правильные сведения. </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3.11. К заявлению должен быть приложен оригинал документа, выданного по результатам предоставления государственной услуги.</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3.12. Заявление об исправлении опечаток и ошибок представляются следующими способами:</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sym w:font="Symbol" w:char="F02D"/>
      </w:r>
      <w:r w:rsidRPr="00907977">
        <w:rPr>
          <w:rFonts w:ascii="Times New Roman" w:eastAsia="Calibri" w:hAnsi="Times New Roman" w:cs="Times New Roman"/>
          <w:sz w:val="24"/>
          <w:szCs w:val="24"/>
        </w:rPr>
        <w:t xml:space="preserve"> лично в Администрацию;</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sym w:font="Symbol" w:char="F02D"/>
      </w:r>
      <w:r w:rsidRPr="00907977">
        <w:rPr>
          <w:rFonts w:ascii="Times New Roman" w:eastAsia="Calibri" w:hAnsi="Times New Roman" w:cs="Times New Roman"/>
          <w:sz w:val="24"/>
          <w:szCs w:val="24"/>
        </w:rPr>
        <w:t xml:space="preserve"> почтовым отправлением;</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sym w:font="Symbol" w:char="F02D"/>
      </w:r>
      <w:r w:rsidRPr="00907977">
        <w:rPr>
          <w:rFonts w:ascii="Times New Roman" w:eastAsia="Calibri" w:hAnsi="Times New Roman" w:cs="Times New Roman"/>
          <w:sz w:val="24"/>
          <w:szCs w:val="24"/>
        </w:rPr>
        <w:t xml:space="preserve"> путем заполнения формы запроса через «Личный кабинет» РПГУ;</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 в многофункциональный центр. </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3.13. Основаниями для отказа в приеме заявления об исправлении опечаток и ошибок являются:</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2) заявитель не является получателем муниципальной услуги.</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3.14. Отказ в приеме заявления об исправлении опечаток и ошибок по иным основаниям не допускается.</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3.15. Основаниями для отказа в исправлении опечаток и ошибок являются:</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3.16. Отказ в исправлении опечаток и ошибок по иным основаниям не допускается.</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lastRenderedPageBreak/>
        <w:t>3.17.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3.18.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3.19. По результатам рассмотрения заявления об исправлении опечаток и ошибок Администрация в срок предусмотренный пунктом 3.18 Административного регламента:</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3.20.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3.21.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3.19 Административного Регламента.</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3.22. При исправлении опечаток и ошибок не допускается:</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sym w:font="Symbol" w:char="F02D"/>
      </w:r>
      <w:r w:rsidRPr="00907977">
        <w:rPr>
          <w:rFonts w:ascii="Times New Roman" w:eastAsia="Calibri"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sym w:font="Symbol" w:char="F02D"/>
      </w:r>
      <w:r w:rsidRPr="00907977">
        <w:rPr>
          <w:rFonts w:ascii="Times New Roman" w:eastAsia="Calibri"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07977" w:rsidRPr="00907977" w:rsidRDefault="00907977" w:rsidP="00907977">
      <w:pPr>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907977" w:rsidRPr="00907977" w:rsidRDefault="00907977" w:rsidP="00907977">
      <w:pPr>
        <w:spacing w:after="0" w:line="240" w:lineRule="auto"/>
        <w:ind w:firstLine="709"/>
        <w:rPr>
          <w:rFonts w:ascii="Times New Roman" w:eastAsia="Calibri" w:hAnsi="Times New Roman" w:cs="Times New Roman"/>
          <w:sz w:val="24"/>
          <w:szCs w:val="24"/>
        </w:rPr>
      </w:pPr>
    </w:p>
    <w:p w:rsidR="00907977" w:rsidRPr="00907977" w:rsidRDefault="00907977" w:rsidP="00907977">
      <w:pPr>
        <w:spacing w:after="0" w:line="240" w:lineRule="auto"/>
        <w:jc w:val="center"/>
        <w:rPr>
          <w:rFonts w:ascii="Times New Roman" w:eastAsia="Calibri" w:hAnsi="Times New Roman" w:cs="Times New Roman"/>
          <w:b/>
          <w:sz w:val="24"/>
          <w:szCs w:val="24"/>
        </w:rPr>
      </w:pPr>
      <w:r w:rsidRPr="00907977">
        <w:rPr>
          <w:rFonts w:ascii="Times New Roman" w:eastAsia="Calibri" w:hAnsi="Times New Roman" w:cs="Times New Roman"/>
          <w:b/>
          <w:sz w:val="24"/>
          <w:szCs w:val="24"/>
          <w:lang w:val="en-US"/>
        </w:rPr>
        <w:t>IV</w:t>
      </w:r>
      <w:r w:rsidRPr="00907977">
        <w:rPr>
          <w:rFonts w:ascii="Times New Roman" w:eastAsia="Calibri" w:hAnsi="Times New Roman" w:cs="Times New Roman"/>
          <w:b/>
          <w:sz w:val="24"/>
          <w:szCs w:val="24"/>
        </w:rPr>
        <w:t>. Формы контроля за исполнением административного регламента</w:t>
      </w:r>
    </w:p>
    <w:p w:rsidR="00907977" w:rsidRPr="00907977" w:rsidRDefault="00907977" w:rsidP="00907977">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907977">
        <w:rPr>
          <w:rFonts w:ascii="Times New Roman" w:eastAsia="Calibri" w:hAnsi="Times New Roman" w:cs="Times New Roman"/>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w:t>
      </w:r>
    </w:p>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b/>
          <w:sz w:val="24"/>
          <w:szCs w:val="24"/>
        </w:rPr>
      </w:pPr>
      <w:r w:rsidRPr="00907977">
        <w:rPr>
          <w:rFonts w:ascii="Times New Roman" w:eastAsia="Calibri" w:hAnsi="Times New Roman" w:cs="Times New Roman"/>
          <w:b/>
          <w:sz w:val="24"/>
          <w:szCs w:val="24"/>
        </w:rPr>
        <w:lastRenderedPageBreak/>
        <w:t>услуги, а также принятием ими решений</w:t>
      </w:r>
    </w:p>
    <w:p w:rsidR="00907977" w:rsidRPr="00907977" w:rsidRDefault="00907977" w:rsidP="009079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07977" w:rsidRPr="00907977" w:rsidRDefault="00907977" w:rsidP="009079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07977" w:rsidRPr="00907977" w:rsidRDefault="00907977" w:rsidP="009079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Текущий контроль осуществляется путем проведения проверок:</w:t>
      </w:r>
    </w:p>
    <w:p w:rsidR="00907977" w:rsidRPr="00907977" w:rsidRDefault="00907977" w:rsidP="009079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решений о предоставлении (об отказе в предоставлении) муниципальной услуги;</w:t>
      </w:r>
    </w:p>
    <w:p w:rsidR="00907977" w:rsidRPr="00907977" w:rsidRDefault="00907977" w:rsidP="009079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выявления и устранения нарушений прав граждан;</w:t>
      </w:r>
    </w:p>
    <w:p w:rsidR="00907977" w:rsidRPr="00907977" w:rsidRDefault="00907977" w:rsidP="009079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7977" w:rsidRPr="00907977" w:rsidRDefault="00907977" w:rsidP="0090797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907977">
        <w:rPr>
          <w:rFonts w:ascii="Times New Roman" w:eastAsia="Calibri"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07977" w:rsidRPr="00907977" w:rsidRDefault="00907977" w:rsidP="009079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907977" w:rsidRPr="00907977" w:rsidRDefault="00907977" w:rsidP="009079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4.3. Плановые проверки осуществляются на основании годовых планов работы Администрации, утверждаемых главой Администрации. При плановой проверке полноты и качества предоставления муниципальной услуги контролю подлежат:</w:t>
      </w:r>
    </w:p>
    <w:p w:rsidR="00907977" w:rsidRPr="00907977" w:rsidRDefault="00907977" w:rsidP="009079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соблюдение сроков предоставления муниципальной услуги;</w:t>
      </w:r>
    </w:p>
    <w:p w:rsidR="00907977" w:rsidRPr="00907977" w:rsidRDefault="00907977" w:rsidP="009079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соблюдение положений настоящего Административного регламента;</w:t>
      </w:r>
    </w:p>
    <w:p w:rsidR="00907977" w:rsidRPr="00907977" w:rsidRDefault="00907977" w:rsidP="009079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правильность и обоснованность принятого решения об отказе в предоставлении муниципальной услуги.</w:t>
      </w:r>
    </w:p>
    <w:p w:rsidR="00907977" w:rsidRPr="00907977" w:rsidRDefault="00907977" w:rsidP="009079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Основанием для проведения внеплановых проверок являются:</w:t>
      </w:r>
    </w:p>
    <w:p w:rsidR="00907977" w:rsidRPr="00907977" w:rsidRDefault="00907977" w:rsidP="009079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7977" w:rsidRPr="00907977" w:rsidRDefault="00907977" w:rsidP="009079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07977" w:rsidRPr="00907977" w:rsidRDefault="00907977" w:rsidP="009079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907977" w:rsidRPr="00907977" w:rsidRDefault="00907977" w:rsidP="009079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Проверка осуществляется на основании приказа Администрации.</w:t>
      </w:r>
    </w:p>
    <w:p w:rsidR="00907977" w:rsidRPr="00907977" w:rsidRDefault="00907977" w:rsidP="009079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907977" w:rsidRPr="00907977" w:rsidRDefault="00907977" w:rsidP="0090797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907977">
        <w:rPr>
          <w:rFonts w:ascii="Times New Roman" w:eastAsia="Calibri" w:hAnsi="Times New Roman"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7977" w:rsidRPr="00907977" w:rsidRDefault="00907977" w:rsidP="009079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07977" w:rsidRPr="00907977" w:rsidRDefault="00907977" w:rsidP="00907977">
      <w:pPr>
        <w:autoSpaceDE w:val="0"/>
        <w:autoSpaceDN w:val="0"/>
        <w:adjustRightInd w:val="0"/>
        <w:spacing w:after="0" w:line="240" w:lineRule="auto"/>
        <w:ind w:firstLine="540"/>
        <w:jc w:val="both"/>
        <w:rPr>
          <w:rFonts w:ascii="Times New Roman" w:eastAsia="Calibri" w:hAnsi="Times New Roman" w:cs="Times New Roman"/>
          <w:b/>
          <w:sz w:val="24"/>
          <w:szCs w:val="24"/>
        </w:rPr>
      </w:pPr>
    </w:p>
    <w:p w:rsidR="00907977" w:rsidRPr="00907977" w:rsidRDefault="00907977" w:rsidP="00907977">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907977">
        <w:rPr>
          <w:rFonts w:ascii="Times New Roman" w:eastAsia="Calibri" w:hAnsi="Times New Roman" w:cs="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07977" w:rsidRPr="00907977" w:rsidRDefault="00907977" w:rsidP="009079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7977" w:rsidRPr="00907977" w:rsidRDefault="00907977" w:rsidP="009079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Граждане, их объединения и организации также имеют право:</w:t>
      </w:r>
    </w:p>
    <w:p w:rsidR="00907977" w:rsidRPr="00907977" w:rsidRDefault="00907977" w:rsidP="009079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907977" w:rsidRPr="00907977" w:rsidRDefault="00907977" w:rsidP="009079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вносить предложения о мерах по устранению нарушений настоящего Административного регламента.</w:t>
      </w:r>
    </w:p>
    <w:p w:rsidR="00907977" w:rsidRPr="00907977" w:rsidRDefault="00907977" w:rsidP="009079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07977" w:rsidRPr="00907977" w:rsidRDefault="00907977" w:rsidP="009079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07977" w:rsidRPr="00907977" w:rsidRDefault="00907977" w:rsidP="0090797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907977">
        <w:rPr>
          <w:rFonts w:ascii="Times New Roman" w:eastAsia="Calibri" w:hAnsi="Times New Roman" w:cs="Times New Roman"/>
          <w:b/>
          <w:sz w:val="24"/>
          <w:szCs w:val="24"/>
          <w:lang w:val="en-US"/>
        </w:rPr>
        <w:t>V</w:t>
      </w:r>
      <w:r w:rsidRPr="00907977">
        <w:rPr>
          <w:rFonts w:ascii="Times New Roman" w:eastAsia="Calibri"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7977" w:rsidRPr="00907977" w:rsidRDefault="00907977" w:rsidP="00907977">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907977">
        <w:rPr>
          <w:rFonts w:ascii="Times New Roman" w:eastAsia="Calibri"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907977">
        <w:rPr>
          <w:rFonts w:ascii="Times New Roman" w:eastAsia="Calibri" w:hAnsi="Times New Roman" w:cs="Times New Roman"/>
          <w:bCs/>
          <w:sz w:val="24"/>
          <w:szCs w:val="24"/>
        </w:rPr>
        <w:t xml:space="preserve">а также организаций, осуществляющих функции по предоставлению государственных или муниципальных услуг, предусмотренных </w:t>
      </w:r>
      <w:hyperlink r:id="rId21" w:history="1">
        <w:r w:rsidRPr="00907977">
          <w:rPr>
            <w:rFonts w:ascii="Times New Roman" w:eastAsia="Calibri" w:hAnsi="Times New Roman" w:cs="Times New Roman"/>
            <w:bCs/>
            <w:sz w:val="24"/>
            <w:szCs w:val="24"/>
          </w:rPr>
          <w:t>частью 1.1 статьи 16</w:t>
        </w:r>
      </w:hyperlink>
      <w:r w:rsidRPr="00907977">
        <w:rPr>
          <w:rFonts w:ascii="Times New Roman" w:eastAsia="Calibri" w:hAnsi="Times New Roman" w:cs="Times New Roman"/>
          <w:bCs/>
          <w:sz w:val="24"/>
          <w:szCs w:val="24"/>
        </w:rPr>
        <w:t xml:space="preserve"> Федерального закона № 210-ФЗ (далее – привлекаемая организация), и их работников </w:t>
      </w:r>
      <w:r w:rsidRPr="00907977">
        <w:rPr>
          <w:rFonts w:ascii="Times New Roman" w:eastAsia="Calibri" w:hAnsi="Times New Roman" w:cs="Times New Roman"/>
          <w:sz w:val="24"/>
          <w:szCs w:val="24"/>
        </w:rPr>
        <w:t>в досудебном (внесудебном) порядке (далее – жалоба).</w:t>
      </w:r>
    </w:p>
    <w:p w:rsidR="00907977" w:rsidRPr="00907977" w:rsidRDefault="00907977" w:rsidP="00907977">
      <w:pPr>
        <w:autoSpaceDE w:val="0"/>
        <w:autoSpaceDN w:val="0"/>
        <w:adjustRightInd w:val="0"/>
        <w:spacing w:after="0" w:line="240" w:lineRule="auto"/>
        <w:ind w:firstLine="709"/>
        <w:jc w:val="both"/>
        <w:outlineLvl w:val="0"/>
        <w:rPr>
          <w:rFonts w:ascii="Times New Roman" w:eastAsia="Calibri" w:hAnsi="Times New Roman" w:cs="Times New Roman"/>
          <w:b/>
          <w:sz w:val="24"/>
          <w:szCs w:val="24"/>
        </w:rPr>
      </w:pPr>
    </w:p>
    <w:p w:rsidR="00907977" w:rsidRPr="00907977" w:rsidRDefault="00907977" w:rsidP="00907977">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907977">
        <w:rPr>
          <w:rFonts w:ascii="Times New Roman" w:eastAsia="Calibri" w:hAnsi="Times New Roman" w:cs="Times New Roman"/>
          <w:b/>
          <w:sz w:val="24"/>
          <w:szCs w:val="24"/>
        </w:rPr>
        <w:t>Предмет жалобы</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предоставляющей муниципальную услугу, а также его должностных лиц, муниципальных служащих, привлекаемых организаций, их работников. Заявитель может обратиться с жалобой по основаниям и в порядке, установленным </w:t>
      </w:r>
      <w:hyperlink r:id="rId22" w:history="1">
        <w:r w:rsidRPr="00907977">
          <w:rPr>
            <w:rFonts w:ascii="Times New Roman" w:eastAsia="Calibri" w:hAnsi="Times New Roman" w:cs="Times New Roman"/>
            <w:sz w:val="24"/>
            <w:szCs w:val="24"/>
          </w:rPr>
          <w:t>статьями 11.1</w:t>
        </w:r>
      </w:hyperlink>
      <w:r w:rsidRPr="00907977">
        <w:rPr>
          <w:rFonts w:ascii="Times New Roman" w:eastAsia="Calibri" w:hAnsi="Times New Roman" w:cs="Times New Roman"/>
          <w:sz w:val="24"/>
          <w:szCs w:val="24"/>
        </w:rPr>
        <w:t xml:space="preserve"> и </w:t>
      </w:r>
      <w:hyperlink r:id="rId23" w:history="1">
        <w:r w:rsidRPr="00907977">
          <w:rPr>
            <w:rFonts w:ascii="Times New Roman" w:eastAsia="Calibri" w:hAnsi="Times New Roman" w:cs="Times New Roman"/>
            <w:sz w:val="24"/>
            <w:szCs w:val="24"/>
          </w:rPr>
          <w:t>11.2</w:t>
        </w:r>
      </w:hyperlink>
      <w:r w:rsidRPr="00907977">
        <w:rPr>
          <w:rFonts w:ascii="Times New Roman" w:eastAsia="Calibri" w:hAnsi="Times New Roman" w:cs="Times New Roman"/>
          <w:sz w:val="24"/>
          <w:szCs w:val="24"/>
        </w:rPr>
        <w:t xml:space="preserve"> Федерального закона № 210-ФЗ, в том числе в следующих случаях:</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907977">
        <w:rPr>
          <w:rFonts w:ascii="Times New Roman" w:eastAsia="Calibri" w:hAnsi="Times New Roman" w:cs="Times New Roman"/>
          <w:bCs/>
          <w:sz w:val="24"/>
          <w:szCs w:val="24"/>
        </w:rPr>
        <w:t>Федерального закона № 210-ФЗ</w:t>
      </w:r>
      <w:r w:rsidRPr="00907977">
        <w:rPr>
          <w:rFonts w:ascii="Times New Roman" w:eastAsia="Calibri" w:hAnsi="Times New Roman" w:cs="Times New Roman"/>
          <w:sz w:val="24"/>
          <w:szCs w:val="24"/>
        </w:rPr>
        <w:t>;</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Администрации возможно в случае, если на Администрацию,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907977">
          <w:rPr>
            <w:rFonts w:ascii="Times New Roman" w:eastAsia="Calibri" w:hAnsi="Times New Roman" w:cs="Times New Roman"/>
            <w:sz w:val="24"/>
            <w:szCs w:val="24"/>
          </w:rPr>
          <w:t>частью 1.3 статьи 16</w:t>
        </w:r>
      </w:hyperlink>
      <w:r w:rsidRPr="00907977">
        <w:rPr>
          <w:rFonts w:ascii="Times New Roman" w:eastAsia="Calibri" w:hAnsi="Times New Roman" w:cs="Times New Roman"/>
          <w:sz w:val="24"/>
          <w:szCs w:val="24"/>
        </w:rPr>
        <w:t xml:space="preserve"> Федерального закона № 210-ФЗ;</w:t>
      </w:r>
    </w:p>
    <w:p w:rsidR="00907977" w:rsidRPr="00907977" w:rsidRDefault="00907977" w:rsidP="009079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w:t>
      </w:r>
      <w:r w:rsidRPr="00907977">
        <w:rPr>
          <w:rFonts w:ascii="Times New Roman" w:eastAsia="Calibri" w:hAnsi="Times New Roman" w:cs="Times New Roman"/>
          <w:sz w:val="24"/>
          <w:szCs w:val="24"/>
        </w:rPr>
        <w:lastRenderedPageBreak/>
        <w:t>актами Республики Башкортостан, муниципальными правовыми актами для предоставления муниципальной услуги, у заявителя;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Администрации возможно в случае, если на Администрацию,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907977">
          <w:rPr>
            <w:rFonts w:ascii="Times New Roman" w:eastAsia="Calibri" w:hAnsi="Times New Roman" w:cs="Times New Roman"/>
            <w:sz w:val="24"/>
            <w:szCs w:val="24"/>
          </w:rPr>
          <w:t>частью 1.3 статьи 16</w:t>
        </w:r>
      </w:hyperlink>
      <w:r w:rsidRPr="00907977">
        <w:rPr>
          <w:rFonts w:ascii="Times New Roman" w:eastAsia="Calibri" w:hAnsi="Times New Roman" w:cs="Times New Roman"/>
          <w:sz w:val="24"/>
          <w:szCs w:val="24"/>
        </w:rPr>
        <w:t xml:space="preserve"> Федерального закона № 210-ФЗ;</w:t>
      </w:r>
    </w:p>
    <w:p w:rsidR="00907977" w:rsidRPr="00907977" w:rsidRDefault="00907977" w:rsidP="00907977">
      <w:pPr>
        <w:autoSpaceDE w:val="0"/>
        <w:autoSpaceDN w:val="0"/>
        <w:adjustRightInd w:val="0"/>
        <w:spacing w:after="0" w:line="240" w:lineRule="auto"/>
        <w:ind w:firstLine="851"/>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Администрации возможно в случае, если на Администрацию,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907977">
          <w:rPr>
            <w:rFonts w:ascii="Times New Roman" w:eastAsia="Calibri" w:hAnsi="Times New Roman" w:cs="Times New Roman"/>
            <w:sz w:val="24"/>
            <w:szCs w:val="24"/>
          </w:rPr>
          <w:t>частью 1.3 статьи 16</w:t>
        </w:r>
      </w:hyperlink>
      <w:r w:rsidRPr="00907977">
        <w:rPr>
          <w:rFonts w:ascii="Times New Roman" w:eastAsia="Calibri" w:hAnsi="Times New Roman" w:cs="Times New Roman"/>
          <w:sz w:val="24"/>
          <w:szCs w:val="24"/>
        </w:rPr>
        <w:t xml:space="preserve"> Федерального закона № 210-ФЗ;</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нарушение срока или порядка выдачи документов по результатам предоставления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Администрации возможно в случае, если на Администрацию,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907977">
          <w:rPr>
            <w:rFonts w:ascii="Times New Roman" w:eastAsia="Calibri" w:hAnsi="Times New Roman" w:cs="Times New Roman"/>
            <w:sz w:val="24"/>
            <w:szCs w:val="24"/>
          </w:rPr>
          <w:t>частью 1.3 статьи 16</w:t>
        </w:r>
      </w:hyperlink>
      <w:r w:rsidRPr="00907977">
        <w:rPr>
          <w:rFonts w:ascii="Times New Roman" w:eastAsia="Calibri" w:hAnsi="Times New Roman" w:cs="Times New Roman"/>
          <w:sz w:val="24"/>
          <w:szCs w:val="24"/>
        </w:rPr>
        <w:t xml:space="preserve"> Федерального закона № 210-ФЗ;</w:t>
      </w:r>
    </w:p>
    <w:p w:rsidR="00907977" w:rsidRPr="00907977" w:rsidRDefault="00907977" w:rsidP="00907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Администрации, работника Администрации возможно в случае, если на Администрацию,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b/>
          <w:sz w:val="24"/>
          <w:szCs w:val="24"/>
        </w:rPr>
      </w:pPr>
      <w:r w:rsidRPr="00907977">
        <w:rPr>
          <w:rFonts w:ascii="Times New Roman" w:eastAsia="Calibri" w:hAnsi="Times New Roman" w:cs="Times New Roman"/>
          <w:b/>
          <w:sz w:val="24"/>
          <w:szCs w:val="24"/>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Жалоба на решения и действия (бездействие) Главы Администрации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lastRenderedPageBreak/>
        <w:t>Жалобы на решения и действия (бездействие) специалиста Администрации подаются Главе Администрации.</w:t>
      </w:r>
    </w:p>
    <w:p w:rsidR="00907977" w:rsidRPr="00907977" w:rsidRDefault="00907977" w:rsidP="00907977">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907977">
        <w:rPr>
          <w:rFonts w:ascii="Times New Roman" w:eastAsia="Calibri"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Администрации, предоставляющем муниципальную услугу, привлекаемой организации, определяются уполномоченные на рассмотрение жалоб должностные лица.</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907977">
        <w:rPr>
          <w:rFonts w:ascii="Times New Roman" w:eastAsia="Calibri" w:hAnsi="Times New Roman" w:cs="Times New Roman"/>
          <w:b/>
          <w:sz w:val="24"/>
          <w:szCs w:val="24"/>
        </w:rPr>
        <w:t>Порядок подачи и рассмотрения жалобы</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Жалоба должна содержать:</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привлекаемых организаций, их руководителей и (или) работников, решения и действия (бездействие) которых обжалуются;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привлекаемых организаций, их работников;</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07977">
        <w:rPr>
          <w:rFonts w:ascii="Times New Roman" w:eastAsia="Calibri" w:hAnsi="Times New Roman" w:cs="Times New Roman"/>
          <w:sz w:val="24"/>
          <w:szCs w:val="24"/>
        </w:rPr>
        <w:t>.</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а) оформленная в соответствии с </w:t>
      </w:r>
      <w:hyperlink r:id="rId28" w:history="1">
        <w:r w:rsidRPr="00907977">
          <w:rPr>
            <w:rFonts w:ascii="Times New Roman" w:eastAsia="Calibri" w:hAnsi="Times New Roman" w:cs="Times New Roman"/>
            <w:sz w:val="24"/>
            <w:szCs w:val="24"/>
          </w:rPr>
          <w:t>законодательством</w:t>
        </w:r>
      </w:hyperlink>
      <w:r w:rsidRPr="00907977">
        <w:rPr>
          <w:rFonts w:ascii="Times New Roman" w:eastAsia="Calibri" w:hAnsi="Times New Roman" w:cs="Times New Roman"/>
          <w:sz w:val="24"/>
          <w:szCs w:val="24"/>
        </w:rPr>
        <w:t xml:space="preserve"> Российской Федерации доверенность (для физических лиц);</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5.5. Прием жалоб в письменной форме осуществляется: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Время приема жалоб должно совпадать со временем предоставления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Жалоба в письменной форме может быть также направлена по почте.</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07977">
        <w:rPr>
          <w:rFonts w:ascii="Times New Roman" w:eastAsia="Calibri" w:hAnsi="Times New Roman" w:cs="Times New Roman"/>
          <w:sz w:val="24"/>
          <w:szCs w:val="24"/>
        </w:rPr>
        <w:t>5.5.2. М</w:t>
      </w:r>
      <w:r w:rsidRPr="00907977">
        <w:rPr>
          <w:rFonts w:ascii="Times New Roman" w:eastAsia="Calibri" w:hAnsi="Times New Roman" w:cs="Times New Roman"/>
          <w:bCs/>
          <w:sz w:val="24"/>
          <w:szCs w:val="24"/>
        </w:rPr>
        <w:t xml:space="preserve">ногофункциональным центром или привлекаемой организацией. </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07977">
        <w:rPr>
          <w:rFonts w:ascii="Times New Roman" w:eastAsia="Calibri" w:hAnsi="Times New Roman" w:cs="Times New Roman"/>
          <w:bCs/>
          <w:sz w:val="24"/>
          <w:szCs w:val="24"/>
        </w:rPr>
        <w:t>При поступлении жалобы на</w:t>
      </w:r>
      <w:r w:rsidRPr="00907977">
        <w:rPr>
          <w:rFonts w:ascii="Times New Roman" w:eastAsia="Calibri" w:hAnsi="Times New Roman" w:cs="Times New Roman"/>
          <w:sz w:val="24"/>
          <w:szCs w:val="24"/>
        </w:rPr>
        <w:t xml:space="preserve"> решения и (или) действия (бездействия) Администрации, его должностного лица, муниципального служащего</w:t>
      </w:r>
      <w:r w:rsidRPr="00907977">
        <w:rPr>
          <w:rFonts w:ascii="Times New Roman" w:eastAsia="Calibri" w:hAnsi="Times New Roman" w:cs="Times New Roman"/>
          <w:bCs/>
          <w:sz w:val="24"/>
          <w:szCs w:val="24"/>
        </w:rPr>
        <w:t xml:space="preserve"> </w:t>
      </w:r>
      <w:r w:rsidRPr="00907977">
        <w:rPr>
          <w:rFonts w:ascii="Times New Roman" w:eastAsia="Calibri" w:hAnsi="Times New Roman" w:cs="Times New Roman"/>
          <w:bCs/>
          <w:sz w:val="24"/>
          <w:szCs w:val="24"/>
        </w:rPr>
        <w:lastRenderedPageBreak/>
        <w:t xml:space="preserve">многофункциональный центр или привлекаемая организация обеспечивают ее передачу в </w:t>
      </w:r>
      <w:r w:rsidRPr="00907977">
        <w:rPr>
          <w:rFonts w:ascii="Times New Roman" w:eastAsia="Calibri" w:hAnsi="Times New Roman" w:cs="Times New Roman"/>
          <w:sz w:val="24"/>
          <w:szCs w:val="24"/>
        </w:rPr>
        <w:t>Администрацию</w:t>
      </w:r>
      <w:r w:rsidRPr="00907977">
        <w:rPr>
          <w:rFonts w:ascii="Times New Roman" w:eastAsia="Calibri" w:hAnsi="Times New Roman" w:cs="Times New Roman"/>
          <w:bCs/>
          <w:sz w:val="24"/>
          <w:szCs w:val="24"/>
        </w:rPr>
        <w:t xml:space="preserve"> в порядке и сроки, которые установлены соглашением о взаимодействии между многофункциональным центром и </w:t>
      </w:r>
      <w:r w:rsidRPr="00907977">
        <w:rPr>
          <w:rFonts w:ascii="Times New Roman" w:eastAsia="Calibri" w:hAnsi="Times New Roman" w:cs="Times New Roman"/>
          <w:sz w:val="24"/>
          <w:szCs w:val="24"/>
        </w:rPr>
        <w:t>Администрацией</w:t>
      </w:r>
      <w:r w:rsidRPr="00907977">
        <w:rPr>
          <w:rFonts w:ascii="Times New Roman" w:eastAsia="Calibri" w:hAnsi="Times New Roman" w:cs="Times New Roman"/>
          <w:bCs/>
          <w:sz w:val="24"/>
          <w:szCs w:val="24"/>
        </w:rPr>
        <w:t>, предоставляющим муниципальную услугу, но не позднее следующего рабочего дня со дня поступления жалобы.</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При этом срок рассмотрения жалобы исчисляется со дня регистрации жалобы в Администрации.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5.6. В электронном виде жалоба может быть подана заявителем посредством:</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5.6.1. официального сайта Администрации в сети Интернет;</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При подаче жалобы в электронном виде документы, указанные в </w:t>
      </w:r>
      <w:hyperlink r:id="rId29" w:anchor="Par33" w:history="1">
        <w:r w:rsidRPr="00907977">
          <w:rPr>
            <w:rFonts w:ascii="Times New Roman" w:eastAsia="Calibri" w:hAnsi="Times New Roman" w:cs="Times New Roman"/>
            <w:sz w:val="24"/>
            <w:szCs w:val="24"/>
          </w:rPr>
          <w:t>пункте 5.4</w:t>
        </w:r>
      </w:hyperlink>
      <w:r w:rsidRPr="00907977">
        <w:rPr>
          <w:rFonts w:ascii="Times New Roman" w:eastAsia="Calibri"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7977" w:rsidRPr="00907977" w:rsidRDefault="00907977" w:rsidP="00907977">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907977">
        <w:rPr>
          <w:rFonts w:ascii="Times New Roman" w:eastAsia="Calibri" w:hAnsi="Times New Roman" w:cs="Times New Roman"/>
          <w:sz w:val="24"/>
          <w:szCs w:val="24"/>
        </w:rPr>
        <w:t>В случае, если в компетенцию Администрации,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07977" w:rsidRPr="00907977" w:rsidRDefault="00907977" w:rsidP="00907977">
      <w:pPr>
        <w:autoSpaceDE w:val="0"/>
        <w:autoSpaceDN w:val="0"/>
        <w:adjustRightInd w:val="0"/>
        <w:spacing w:after="0" w:line="240" w:lineRule="auto"/>
        <w:ind w:firstLine="709"/>
        <w:jc w:val="both"/>
        <w:outlineLvl w:val="0"/>
        <w:rPr>
          <w:rFonts w:ascii="Times New Roman" w:eastAsia="Calibri" w:hAnsi="Times New Roman" w:cs="Times New Roman"/>
          <w:b/>
          <w:sz w:val="24"/>
          <w:szCs w:val="24"/>
        </w:rPr>
      </w:pPr>
    </w:p>
    <w:p w:rsidR="00907977" w:rsidRPr="00907977" w:rsidRDefault="00907977" w:rsidP="00907977">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907977">
        <w:rPr>
          <w:rFonts w:ascii="Times New Roman" w:eastAsia="Calibri" w:hAnsi="Times New Roman" w:cs="Times New Roman"/>
          <w:b/>
          <w:sz w:val="24"/>
          <w:szCs w:val="24"/>
        </w:rPr>
        <w:t>Сроки рассмотрения жалобы</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5.7. Жалоба, поступившая в Администрацию, предоставляющей муниципальную услугу, или привлекаемую организацию, подлежит рассмотрению в течение пятнадцати рабочих дней со дня ее регистрации.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случае обжалования отказа Администрации, его должностного лица либо муниципального служащего,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907977">
        <w:rPr>
          <w:rFonts w:ascii="Times New Roman" w:eastAsia="Calibri"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5.8. Оснований для приостановления рассмотрения жалобы не имеется.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907977">
        <w:rPr>
          <w:rFonts w:ascii="Times New Roman" w:eastAsia="Calibri" w:hAnsi="Times New Roman" w:cs="Times New Roman"/>
          <w:b/>
          <w:sz w:val="24"/>
          <w:szCs w:val="24"/>
        </w:rPr>
        <w:t>Результат рассмотрения жалобы</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5.9. По результатам рассмотрения жалобы должностным лицом Администрации, привлекаемой организации, наделенным полномочиями по рассмотрению жалоб, принимается одно из следующих решений:</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удовлетворении жалобы отказывается.</w:t>
      </w:r>
    </w:p>
    <w:p w:rsidR="00907977" w:rsidRPr="00907977" w:rsidRDefault="00907977" w:rsidP="00907977">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При удовлетворении жалобы Администрация,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w:t>
      </w:r>
      <w:r w:rsidRPr="00907977">
        <w:rPr>
          <w:rFonts w:ascii="Times New Roman" w:eastAsia="Calibri" w:hAnsi="Times New Roman" w:cs="Times New Roman"/>
          <w:sz w:val="24"/>
          <w:szCs w:val="24"/>
        </w:rPr>
        <w:lastRenderedPageBreak/>
        <w:t>со дня принятия решения, если иное не установлено законодательством Российской Федерации и Республики Башкортостан.</w:t>
      </w:r>
    </w:p>
    <w:p w:rsidR="00907977" w:rsidRPr="00907977" w:rsidRDefault="00907977" w:rsidP="00907977">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907977">
        <w:rPr>
          <w:rFonts w:ascii="Times New Roman" w:eastAsia="Calibri" w:hAnsi="Times New Roman" w:cs="Times New Roman"/>
          <w:sz w:val="24"/>
          <w:szCs w:val="24"/>
        </w:rPr>
        <w:t>Администрация, привлекаемая организация отказывает в удовлетворении жалобы в следующих случаях:</w:t>
      </w:r>
    </w:p>
    <w:p w:rsidR="00907977" w:rsidRPr="00907977" w:rsidRDefault="00907977" w:rsidP="00907977">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907977">
        <w:rPr>
          <w:rFonts w:ascii="Times New Roman" w:eastAsia="Calibri"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907977" w:rsidRPr="00907977" w:rsidRDefault="00907977" w:rsidP="00907977">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907977">
        <w:rPr>
          <w:rFonts w:ascii="Times New Roman" w:eastAsia="Calibri"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07977" w:rsidRPr="00907977" w:rsidRDefault="00907977" w:rsidP="00907977">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907977">
        <w:rPr>
          <w:rFonts w:ascii="Times New Roman" w:eastAsia="Calibri"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907977" w:rsidRPr="00907977" w:rsidRDefault="00907977" w:rsidP="00907977">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907977">
        <w:rPr>
          <w:rFonts w:ascii="Times New Roman" w:eastAsia="Calibri" w:hAnsi="Times New Roman" w:cs="Times New Roman"/>
          <w:b/>
          <w:sz w:val="24"/>
          <w:szCs w:val="24"/>
        </w:rPr>
        <w:t>Порядок информирования заявителя о результатах рассмотрения жалобы</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5.10. Не позднее дня, следующего за днем принятия решения, указанного в </w:t>
      </w:r>
      <w:hyperlink r:id="rId30" w:anchor="Par60" w:history="1">
        <w:r w:rsidRPr="00907977">
          <w:rPr>
            <w:rFonts w:ascii="Times New Roman" w:eastAsia="Calibri" w:hAnsi="Times New Roman" w:cs="Times New Roman"/>
            <w:sz w:val="24"/>
            <w:szCs w:val="24"/>
          </w:rPr>
          <w:t>пункте 5.9</w:t>
        </w:r>
      </w:hyperlink>
      <w:r w:rsidRPr="00907977">
        <w:rPr>
          <w:rFonts w:ascii="Times New Roman" w:eastAsia="Calibri"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5.11. В ответе по результатам рассмотрения жалобы указываются: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наименование Администрации, привлекаемой организации, рассмотревшей жалобу, должность, фамилия, имя, отчество (последнее - при наличии) его должностного лица, принявшего решение по жалобе;</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фамилия, имя, отчество (последнее - при наличии) или наименование Заявителя;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основания для принятия решения по жалобе;</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принятое по жалобе решение;</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сведения о порядке обжалования принятого по жалобе решения.</w:t>
      </w:r>
    </w:p>
    <w:p w:rsidR="00907977" w:rsidRPr="00907977" w:rsidRDefault="00907977" w:rsidP="00907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7977" w:rsidRPr="00907977" w:rsidRDefault="00907977" w:rsidP="00907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5.13. В случае признания жалобы не подлежащей удовлетворению в ответе заявителю, указанном в пункте 5.11 Административного регламента, даются </w:t>
      </w:r>
      <w:r w:rsidRPr="00907977">
        <w:rPr>
          <w:rFonts w:ascii="Times New Roman" w:eastAsia="Calibri" w:hAnsi="Times New Roman" w:cs="Times New Roman"/>
          <w:sz w:val="24"/>
          <w:szCs w:val="24"/>
        </w:rPr>
        <w:lastRenderedPageBreak/>
        <w:t>аргументированные разъяснения о причинах принятого решения, а также информация о порядке обжалования принятого решения</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привлекаемой организации, наделенное полномочиями по рассмотрению жалоб в соответствии с </w:t>
      </w:r>
      <w:hyperlink r:id="rId31" w:anchor="Par21" w:history="1">
        <w:r w:rsidRPr="00907977">
          <w:rPr>
            <w:rFonts w:ascii="Times New Roman" w:eastAsia="Calibri" w:hAnsi="Times New Roman" w:cs="Times New Roman"/>
            <w:sz w:val="24"/>
            <w:szCs w:val="24"/>
          </w:rPr>
          <w:t>пунктом 5.3</w:t>
        </w:r>
      </w:hyperlink>
      <w:r w:rsidRPr="00907977">
        <w:rPr>
          <w:rFonts w:ascii="Times New Roman" w:eastAsia="Calibri" w:hAnsi="Times New Roman" w:cs="Times New Roman"/>
          <w:sz w:val="24"/>
          <w:szCs w:val="24"/>
        </w:rPr>
        <w:t xml:space="preserve"> настоящего Административного регламента, незамедлительно направляет имеющиеся материалы в органы прокуратуры.</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907977">
          <w:rPr>
            <w:rFonts w:ascii="Times New Roman" w:eastAsia="Calibri" w:hAnsi="Times New Roman" w:cs="Times New Roman"/>
            <w:sz w:val="24"/>
            <w:szCs w:val="24"/>
          </w:rPr>
          <w:t>законом</w:t>
        </w:r>
      </w:hyperlink>
      <w:r w:rsidRPr="00907977">
        <w:rPr>
          <w:rFonts w:ascii="Times New Roman" w:eastAsia="Calibri" w:hAnsi="Times New Roman" w:cs="Times New Roman"/>
          <w:sz w:val="24"/>
          <w:szCs w:val="24"/>
        </w:rPr>
        <w:t xml:space="preserve"> № 59-ФЗ.</w:t>
      </w:r>
    </w:p>
    <w:p w:rsidR="00907977" w:rsidRPr="00907977" w:rsidRDefault="00907977" w:rsidP="00907977">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907977" w:rsidRPr="00907977" w:rsidRDefault="00907977" w:rsidP="00907977">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907977">
        <w:rPr>
          <w:rFonts w:ascii="Times New Roman" w:eastAsia="Calibri" w:hAnsi="Times New Roman" w:cs="Times New Roman"/>
          <w:b/>
          <w:sz w:val="24"/>
          <w:szCs w:val="24"/>
        </w:rPr>
        <w:t>Порядок обжалования решения по жалобе</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907977" w:rsidRPr="00907977" w:rsidRDefault="00907977" w:rsidP="00907977">
      <w:pPr>
        <w:autoSpaceDE w:val="0"/>
        <w:autoSpaceDN w:val="0"/>
        <w:adjustRightInd w:val="0"/>
        <w:spacing w:after="0" w:line="240" w:lineRule="auto"/>
        <w:ind w:firstLine="709"/>
        <w:jc w:val="both"/>
        <w:outlineLvl w:val="0"/>
        <w:rPr>
          <w:rFonts w:ascii="Times New Roman" w:eastAsia="Calibri" w:hAnsi="Times New Roman" w:cs="Times New Roman"/>
          <w:b/>
          <w:sz w:val="24"/>
          <w:szCs w:val="24"/>
        </w:rPr>
      </w:pPr>
    </w:p>
    <w:p w:rsidR="00907977" w:rsidRPr="00907977" w:rsidRDefault="00907977" w:rsidP="00907977">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907977">
        <w:rPr>
          <w:rFonts w:ascii="Times New Roman" w:eastAsia="Calibri"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5.17. Заявитель имеет право на получение информации и документов для обоснования и рассмотрения жалобы.</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Должностные лица Администрации, привлекаемой организации обязаны:</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обеспечить объективное, всестороннее и своевременное рассмотрение жалобы;</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907977">
          <w:rPr>
            <w:rFonts w:ascii="Times New Roman" w:eastAsia="Calibri" w:hAnsi="Times New Roman" w:cs="Times New Roman"/>
            <w:sz w:val="24"/>
            <w:szCs w:val="24"/>
          </w:rPr>
          <w:t>пункте 5.18</w:t>
        </w:r>
      </w:hyperlink>
      <w:r w:rsidRPr="00907977">
        <w:rPr>
          <w:rFonts w:ascii="Times New Roman" w:eastAsia="Calibri" w:hAnsi="Times New Roman" w:cs="Times New Roman"/>
          <w:sz w:val="24"/>
          <w:szCs w:val="24"/>
        </w:rPr>
        <w:t xml:space="preserve"> настоящего Административного регламента.</w:t>
      </w:r>
    </w:p>
    <w:p w:rsidR="00907977" w:rsidRPr="00907977" w:rsidRDefault="00907977" w:rsidP="00907977">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907977">
        <w:rPr>
          <w:rFonts w:ascii="Times New Roman" w:eastAsia="Calibri" w:hAnsi="Times New Roman" w:cs="Times New Roman"/>
          <w:b/>
          <w:sz w:val="24"/>
          <w:szCs w:val="24"/>
        </w:rPr>
        <w:t>Способы информирования Заявителей о порядке подачи и рассмотрения жалобы</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5.18. Администрация, привлекаемая организация обеспечивает:</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07977">
        <w:rPr>
          <w:rFonts w:ascii="Times New Roman" w:eastAsia="Calibri" w:hAnsi="Times New Roman" w:cs="Times New Roman"/>
          <w:bCs/>
          <w:sz w:val="24"/>
          <w:szCs w:val="24"/>
        </w:rPr>
        <w:t>оснащение мест приема жалоб;</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07977">
        <w:rPr>
          <w:rFonts w:ascii="Times New Roman" w:eastAsia="Calibri"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07977">
        <w:rPr>
          <w:rFonts w:ascii="Times New Roman" w:eastAsia="Calibri"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привлекаемых организаций или их работников, в том числе по телефону, электронной почте, при личном приеме;</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07977">
        <w:rPr>
          <w:rFonts w:ascii="Times New Roman" w:eastAsia="Calibri" w:hAnsi="Times New Roman" w:cs="Times New Roman"/>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7977" w:rsidRPr="00907977" w:rsidRDefault="00907977" w:rsidP="00907977">
      <w:pPr>
        <w:widowControl w:val="0"/>
        <w:tabs>
          <w:tab w:val="left" w:pos="567"/>
        </w:tabs>
        <w:spacing w:after="0" w:line="240" w:lineRule="auto"/>
        <w:ind w:left="4962"/>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ind w:left="4962"/>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ind w:left="4962"/>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r w:rsidRPr="00907977">
        <w:rPr>
          <w:rFonts w:ascii="Times New Roman" w:eastAsia="Calibri" w:hAnsi="Times New Roman" w:cs="Times New Roman"/>
          <w:sz w:val="24"/>
          <w:szCs w:val="24"/>
        </w:rPr>
        <w:t>Приложение № 1</w:t>
      </w: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к Административному регламенту </w:t>
      </w: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предоставления муниципальной услуги </w:t>
      </w:r>
    </w:p>
    <w:p w:rsidR="00907977" w:rsidRPr="00907977" w:rsidRDefault="00907977" w:rsidP="00907977">
      <w:pPr>
        <w:widowControl w:val="0"/>
        <w:autoSpaceDE w:val="0"/>
        <w:autoSpaceDN w:val="0"/>
        <w:adjustRightInd w:val="0"/>
        <w:spacing w:after="0" w:line="240" w:lineRule="auto"/>
        <w:jc w:val="right"/>
        <w:rPr>
          <w:rFonts w:ascii="Times New Roman" w:eastAsia="Calibri" w:hAnsi="Times New Roman" w:cs="Times New Roman"/>
          <w:bCs/>
          <w:sz w:val="24"/>
          <w:szCs w:val="24"/>
        </w:rPr>
      </w:pPr>
      <w:r w:rsidRPr="00907977">
        <w:rPr>
          <w:rFonts w:ascii="Times New Roman" w:eastAsia="Calibri" w:hAnsi="Times New Roman" w:cs="Times New Roman"/>
          <w:bCs/>
          <w:sz w:val="24"/>
          <w:szCs w:val="24"/>
        </w:rPr>
        <w:t>«</w:t>
      </w:r>
      <w:r w:rsidRPr="00907977">
        <w:rPr>
          <w:rFonts w:ascii="Times New Roman" w:eastAsia="Calibri" w:hAnsi="Times New Roman" w:cs="Times New Roman"/>
          <w:sz w:val="24"/>
          <w:szCs w:val="24"/>
        </w:rPr>
        <w:t>Присвоение и  аннулирование адресов объекту адресации</w:t>
      </w:r>
      <w:r w:rsidRPr="00907977">
        <w:rPr>
          <w:rFonts w:ascii="Times New Roman" w:eastAsia="Calibri" w:hAnsi="Times New Roman" w:cs="Times New Roman"/>
          <w:bCs/>
          <w:sz w:val="24"/>
          <w:szCs w:val="24"/>
        </w:rPr>
        <w:t xml:space="preserve">» </w:t>
      </w:r>
    </w:p>
    <w:p w:rsidR="00907977" w:rsidRPr="00907977" w:rsidRDefault="00907977" w:rsidP="00907977">
      <w:pPr>
        <w:widowControl w:val="0"/>
        <w:autoSpaceDE w:val="0"/>
        <w:autoSpaceDN w:val="0"/>
        <w:adjustRightInd w:val="0"/>
        <w:spacing w:after="0" w:line="240" w:lineRule="auto"/>
        <w:jc w:val="right"/>
        <w:rPr>
          <w:rFonts w:ascii="Times New Roman" w:eastAsia="Calibri" w:hAnsi="Times New Roman" w:cs="Times New Roman"/>
          <w:bCs/>
          <w:sz w:val="24"/>
          <w:szCs w:val="24"/>
        </w:rPr>
      </w:pPr>
    </w:p>
    <w:p w:rsidR="00907977" w:rsidRPr="00907977" w:rsidRDefault="00907977" w:rsidP="00907977">
      <w:pPr>
        <w:widowControl w:val="0"/>
        <w:tabs>
          <w:tab w:val="left" w:pos="567"/>
        </w:tabs>
        <w:spacing w:after="0" w:line="240" w:lineRule="auto"/>
        <w:ind w:left="4962"/>
        <w:contextualSpacing/>
        <w:jc w:val="right"/>
        <w:rPr>
          <w:rFonts w:ascii="Times New Roman" w:eastAsia="Calibri" w:hAnsi="Times New Roman" w:cs="Times New Roman"/>
          <w:b/>
          <w:sz w:val="24"/>
          <w:szCs w:val="24"/>
        </w:rPr>
      </w:pPr>
    </w:p>
    <w:p w:rsidR="00907977" w:rsidRPr="00907977" w:rsidRDefault="00907977" w:rsidP="00907977">
      <w:pPr>
        <w:spacing w:after="0" w:line="240" w:lineRule="auto"/>
        <w:ind w:right="-1"/>
        <w:jc w:val="center"/>
        <w:rPr>
          <w:rFonts w:ascii="Times New Roman" w:eastAsia="Calibri" w:hAnsi="Times New Roman" w:cs="Times New Roman"/>
          <w:sz w:val="24"/>
          <w:szCs w:val="24"/>
        </w:rPr>
      </w:pPr>
      <w:r w:rsidRPr="00907977">
        <w:rPr>
          <w:rFonts w:ascii="Times New Roman" w:eastAsia="Calibri" w:hAnsi="Times New Roman" w:cs="Times New Roman"/>
          <w:sz w:val="24"/>
          <w:szCs w:val="24"/>
        </w:rPr>
        <w:t>ЗАЯВЛЕНИЕ</w:t>
      </w:r>
    </w:p>
    <w:p w:rsidR="00907977" w:rsidRPr="00907977" w:rsidRDefault="00907977" w:rsidP="00907977">
      <w:pPr>
        <w:spacing w:after="0" w:line="240" w:lineRule="auto"/>
        <w:ind w:right="-1"/>
        <w:jc w:val="center"/>
        <w:rPr>
          <w:rFonts w:ascii="Times New Roman" w:eastAsia="Calibri" w:hAnsi="Times New Roman" w:cs="Times New Roman"/>
          <w:bCs/>
          <w:sz w:val="24"/>
          <w:szCs w:val="24"/>
        </w:rPr>
      </w:pPr>
      <w:r w:rsidRPr="00907977">
        <w:rPr>
          <w:rFonts w:ascii="Times New Roman" w:eastAsia="Calibri" w:hAnsi="Times New Roman" w:cs="Times New Roman"/>
          <w:bCs/>
          <w:sz w:val="24"/>
          <w:szCs w:val="24"/>
        </w:rPr>
        <w:t>О ПРИСВОЕНИИ ОБЪЕКТУ АДРЕСАЦИИ АДРЕСА ИЛИ АННУЛИРОВАНИИ ЕГО АДРЕСА</w:t>
      </w:r>
    </w:p>
    <w:p w:rsidR="00907977" w:rsidRPr="00907977" w:rsidRDefault="00907977" w:rsidP="00907977">
      <w:pPr>
        <w:spacing w:after="0" w:line="240" w:lineRule="auto"/>
        <w:ind w:right="-1"/>
        <w:jc w:val="center"/>
        <w:rPr>
          <w:rFonts w:ascii="Times New Roman" w:eastAsia="Calibri" w:hAnsi="Times New Roman" w:cs="Times New Roman"/>
          <w:sz w:val="24"/>
          <w:szCs w:val="24"/>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907977" w:rsidRPr="00907977" w:rsidTr="00907977">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left="20"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Лист №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left="20"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Всего листов ___</w:t>
            </w:r>
          </w:p>
        </w:tc>
      </w:tr>
      <w:tr w:rsidR="00907977" w:rsidRPr="00907977" w:rsidTr="00907977">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Заявление принято</w:t>
            </w:r>
          </w:p>
          <w:p w:rsidR="00907977" w:rsidRPr="00907977" w:rsidRDefault="00907977" w:rsidP="00907977">
            <w:pPr>
              <w:spacing w:after="0" w:line="240" w:lineRule="auto"/>
              <w:ind w:right="-1"/>
              <w:rPr>
                <w:rFonts w:ascii="Times New Roman" w:eastAsia="Times New Roman" w:hAnsi="Times New Roman" w:cs="Times New Roman"/>
                <w:sz w:val="24"/>
                <w:szCs w:val="24"/>
              </w:rPr>
            </w:pPr>
            <w:r w:rsidRPr="00907977">
              <w:rPr>
                <w:rFonts w:ascii="Times New Roman" w:eastAsia="Times New Roman" w:hAnsi="Times New Roman" w:cs="Times New Roman"/>
                <w:sz w:val="24"/>
                <w:szCs w:val="24"/>
              </w:rPr>
              <w:t>регистрационный номер _______________</w:t>
            </w:r>
          </w:p>
          <w:p w:rsidR="00907977" w:rsidRPr="00907977" w:rsidRDefault="00907977" w:rsidP="00907977">
            <w:pPr>
              <w:spacing w:after="0" w:line="240" w:lineRule="auto"/>
              <w:ind w:right="-1"/>
              <w:rPr>
                <w:rFonts w:ascii="Times New Roman" w:eastAsia="Times New Roman" w:hAnsi="Times New Roman" w:cs="Times New Roman"/>
                <w:sz w:val="24"/>
                <w:szCs w:val="24"/>
              </w:rPr>
            </w:pPr>
            <w:r w:rsidRPr="00907977">
              <w:rPr>
                <w:rFonts w:ascii="Times New Roman" w:eastAsia="Times New Roman" w:hAnsi="Times New Roman" w:cs="Times New Roman"/>
                <w:sz w:val="24"/>
                <w:szCs w:val="24"/>
              </w:rPr>
              <w:t>количество листов заявления ___________</w:t>
            </w:r>
          </w:p>
          <w:p w:rsidR="00907977" w:rsidRPr="00907977" w:rsidRDefault="00907977" w:rsidP="00907977">
            <w:pPr>
              <w:spacing w:after="0" w:line="240" w:lineRule="auto"/>
              <w:ind w:right="-1"/>
              <w:rPr>
                <w:rFonts w:ascii="Times New Roman" w:eastAsia="Times New Roman" w:hAnsi="Times New Roman" w:cs="Times New Roman"/>
                <w:sz w:val="24"/>
                <w:szCs w:val="24"/>
              </w:rPr>
            </w:pPr>
            <w:r w:rsidRPr="00907977">
              <w:rPr>
                <w:rFonts w:ascii="Times New Roman" w:eastAsia="Times New Roman" w:hAnsi="Times New Roman" w:cs="Times New Roman"/>
                <w:sz w:val="24"/>
                <w:szCs w:val="24"/>
              </w:rPr>
              <w:t>количество прилагаемых документов ____,</w:t>
            </w:r>
          </w:p>
          <w:p w:rsidR="00907977" w:rsidRPr="00907977" w:rsidRDefault="00907977" w:rsidP="00907977">
            <w:pPr>
              <w:spacing w:after="0" w:line="240" w:lineRule="auto"/>
              <w:ind w:right="-1"/>
              <w:rPr>
                <w:rFonts w:ascii="Times New Roman" w:eastAsia="Times New Roman" w:hAnsi="Times New Roman" w:cs="Times New Roman"/>
                <w:sz w:val="24"/>
                <w:szCs w:val="24"/>
              </w:rPr>
            </w:pPr>
            <w:r w:rsidRPr="00907977">
              <w:rPr>
                <w:rFonts w:ascii="Times New Roman" w:eastAsia="Times New Roman" w:hAnsi="Times New Roman" w:cs="Times New Roman"/>
                <w:sz w:val="24"/>
                <w:szCs w:val="24"/>
              </w:rPr>
              <w:t>в том числе оригиналов ___, копий ____, количество листов в оригиналах ____, копиях ____</w:t>
            </w:r>
          </w:p>
          <w:p w:rsidR="00907977" w:rsidRPr="00907977" w:rsidRDefault="00907977" w:rsidP="00907977">
            <w:pPr>
              <w:spacing w:after="0" w:line="240" w:lineRule="auto"/>
              <w:ind w:right="-1"/>
              <w:rPr>
                <w:rFonts w:ascii="Times New Roman" w:eastAsia="Times New Roman" w:hAnsi="Times New Roman" w:cs="Times New Roman"/>
                <w:sz w:val="24"/>
                <w:szCs w:val="24"/>
              </w:rPr>
            </w:pPr>
            <w:r w:rsidRPr="00907977">
              <w:rPr>
                <w:rFonts w:ascii="Times New Roman" w:eastAsia="Times New Roman" w:hAnsi="Times New Roman" w:cs="Times New Roman"/>
                <w:sz w:val="24"/>
                <w:szCs w:val="24"/>
              </w:rPr>
              <w:t>ФИО должностного лица ________________</w:t>
            </w:r>
          </w:p>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подпись должностного лица ____________</w:t>
            </w:r>
          </w:p>
        </w:tc>
      </w:tr>
      <w:tr w:rsidR="00907977" w:rsidRPr="00907977" w:rsidTr="00907977">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в</w:t>
            </w:r>
          </w:p>
          <w:p w:rsidR="00907977" w:rsidRPr="00907977" w:rsidRDefault="00907977" w:rsidP="00907977">
            <w:pPr>
              <w:spacing w:after="0" w:line="240" w:lineRule="auto"/>
              <w:ind w:right="-1"/>
              <w:jc w:val="center"/>
              <w:rPr>
                <w:rFonts w:ascii="Times New Roman" w:eastAsia="Times New Roman" w:hAnsi="Times New Roman" w:cs="Times New Roman"/>
                <w:sz w:val="24"/>
                <w:szCs w:val="24"/>
              </w:rPr>
            </w:pPr>
            <w:r w:rsidRPr="00907977">
              <w:rPr>
                <w:rFonts w:ascii="Times New Roman" w:eastAsia="Times New Roman" w:hAnsi="Times New Roman" w:cs="Times New Roman"/>
                <w:sz w:val="24"/>
                <w:szCs w:val="24"/>
              </w:rPr>
              <w:t>---------------------------------------</w:t>
            </w:r>
          </w:p>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r>
      <w:tr w:rsidR="00907977" w:rsidRPr="00907977" w:rsidTr="0090797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0" w:type="auto"/>
            <w:gridSpan w:val="4"/>
            <w:vMerge/>
            <w:tcBorders>
              <w:top w:val="nil"/>
              <w:left w:val="nil"/>
              <w:bottom w:val="nil"/>
              <w:right w:val="nil"/>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дата "__" ____________ ____ г.</w:t>
            </w:r>
          </w:p>
        </w:tc>
      </w:tr>
      <w:tr w:rsidR="00907977" w:rsidRPr="00907977" w:rsidTr="00907977">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Прошу в отношении объекта адресации:</w:t>
            </w:r>
          </w:p>
        </w:tc>
      </w:tr>
      <w:tr w:rsidR="00907977" w:rsidRPr="00907977" w:rsidTr="0090797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Вид:</w:t>
            </w:r>
          </w:p>
        </w:tc>
      </w:tr>
      <w:tr w:rsidR="00907977" w:rsidRPr="00907977" w:rsidTr="0090797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Объект незавершенного строительства</w:t>
            </w:r>
          </w:p>
        </w:tc>
      </w:tr>
      <w:tr w:rsidR="00907977" w:rsidRPr="00907977" w:rsidTr="0090797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r>
      <w:tr w:rsidR="00907977" w:rsidRPr="00907977" w:rsidTr="0090797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r>
      <w:tr w:rsidR="00907977" w:rsidRPr="00907977" w:rsidTr="0090797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r>
      <w:tr w:rsidR="00907977" w:rsidRPr="00907977" w:rsidTr="00907977">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lastRenderedPageBreak/>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Присвоить адрес</w:t>
            </w:r>
          </w:p>
        </w:tc>
      </w:tr>
      <w:tr w:rsidR="00907977" w:rsidRPr="00907977" w:rsidTr="0090797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В связи с:</w:t>
            </w:r>
          </w:p>
        </w:tc>
      </w:tr>
      <w:tr w:rsidR="00907977" w:rsidRPr="00907977" w:rsidTr="0090797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Образованием земельного участка(ов) из земель, находящихся в государственной или муниципальной собственности</w:t>
            </w:r>
          </w:p>
        </w:tc>
      </w:tr>
      <w:tr w:rsidR="00907977" w:rsidRPr="00907977" w:rsidTr="0090797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Образованием земельного участка(ов) путем раздела земельного участка</w:t>
            </w:r>
          </w:p>
        </w:tc>
      </w:tr>
      <w:tr w:rsidR="00907977" w:rsidRPr="00907977" w:rsidTr="0090797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Адрес земельного участка, раздел которого осуществляется</w:t>
            </w:r>
          </w:p>
        </w:tc>
      </w:tr>
      <w:tr w:rsidR="00907977" w:rsidRPr="00907977" w:rsidTr="00907977">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Образованием земельного участка путем объединения земельных участков</w:t>
            </w:r>
          </w:p>
        </w:tc>
      </w:tr>
      <w:tr w:rsidR="00907977" w:rsidRPr="00907977" w:rsidTr="00907977">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Кадастровый номер объединяемого земельного участка </w:t>
            </w:r>
            <w:hyperlink r:id="rId34" w:anchor="p556" w:tooltip="Ссылка на текущий документ" w:history="1">
              <w:r w:rsidRPr="00907977">
                <w:rPr>
                  <w:rFonts w:ascii="Times New Roman" w:eastAsia="Times New Roman" w:hAnsi="Times New Roman" w:cs="Times New Roman"/>
                  <w:sz w:val="24"/>
                  <w:szCs w:val="24"/>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Адрес объединяемого земельного участка </w:t>
            </w:r>
            <w:hyperlink r:id="rId35" w:anchor="p556" w:tooltip="Ссылка на текущий документ" w:history="1">
              <w:r w:rsidRPr="00907977">
                <w:rPr>
                  <w:rFonts w:ascii="Times New Roman" w:eastAsia="Times New Roman" w:hAnsi="Times New Roman" w:cs="Times New Roman"/>
                  <w:sz w:val="24"/>
                  <w:szCs w:val="24"/>
                </w:rPr>
                <w:t>&lt;1&gt;</w:t>
              </w:r>
            </w:hyperlink>
          </w:p>
        </w:tc>
      </w:tr>
      <w:tr w:rsidR="00907977" w:rsidRPr="00907977" w:rsidTr="00907977">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bl>
    <w:p w:rsidR="00907977" w:rsidRPr="00907977" w:rsidRDefault="00907977" w:rsidP="00907977">
      <w:pPr>
        <w:shd w:val="clear" w:color="auto" w:fill="FFFFFF"/>
        <w:spacing w:after="0" w:line="240" w:lineRule="auto"/>
        <w:ind w:right="-1"/>
        <w:jc w:val="both"/>
        <w:rPr>
          <w:rFonts w:ascii="Times New Roman" w:eastAsia="Calibri"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907977" w:rsidRPr="00907977" w:rsidTr="00907977">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left="20"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Лист №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left="20"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Всего листов ___</w:t>
            </w:r>
          </w:p>
        </w:tc>
      </w:tr>
      <w:tr w:rsidR="00907977" w:rsidRPr="00907977" w:rsidTr="00907977">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Образованием земельного участка(ов) путем выдела из земельного участка</w:t>
            </w:r>
          </w:p>
        </w:tc>
      </w:tr>
      <w:tr w:rsidR="00907977" w:rsidRPr="00907977" w:rsidTr="0090797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 xml:space="preserve">Количество образуемых земельных участков (за исключением </w:t>
            </w:r>
            <w:r w:rsidRPr="00907977">
              <w:rPr>
                <w:rFonts w:ascii="Times New Roman" w:eastAsia="Times New Roman" w:hAnsi="Times New Roman" w:cs="Times New Roman"/>
                <w:sz w:val="24"/>
                <w:szCs w:val="24"/>
              </w:rPr>
              <w:lastRenderedPageBreak/>
              <w:t>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Адрес земельного участка, из которого осуществляется выдел</w:t>
            </w:r>
          </w:p>
        </w:tc>
      </w:tr>
      <w:tr w:rsidR="00907977" w:rsidRPr="00907977" w:rsidTr="00907977">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Образованием земельного участка(ов) путем перераспределения земельных участков</w:t>
            </w:r>
          </w:p>
        </w:tc>
      </w:tr>
      <w:tr w:rsidR="00907977" w:rsidRPr="00907977" w:rsidTr="0090797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Количество земельных участков, которые перераспределяются</w:t>
            </w:r>
          </w:p>
        </w:tc>
      </w:tr>
      <w:tr w:rsidR="00907977" w:rsidRPr="00907977" w:rsidTr="0090797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Кадастровый номер земельного участка, который перераспределяется </w:t>
            </w:r>
            <w:hyperlink r:id="rId36" w:anchor="p557" w:tooltip="Ссылка на текущий документ" w:history="1">
              <w:r w:rsidRPr="00907977">
                <w:rPr>
                  <w:rFonts w:ascii="Times New Roman" w:eastAsia="Times New Roman" w:hAnsi="Times New Roman" w:cs="Times New Roman"/>
                  <w:sz w:val="24"/>
                  <w:szCs w:val="24"/>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Адрес земельного участка, который перераспределяется </w:t>
            </w:r>
            <w:hyperlink r:id="rId37" w:anchor="p557" w:tooltip="Ссылка на текущий документ" w:history="1">
              <w:r w:rsidRPr="00907977">
                <w:rPr>
                  <w:rFonts w:ascii="Times New Roman" w:eastAsia="Times New Roman" w:hAnsi="Times New Roman" w:cs="Times New Roman"/>
                  <w:sz w:val="24"/>
                  <w:szCs w:val="24"/>
                </w:rPr>
                <w:t>&lt;2&gt;</w:t>
              </w:r>
            </w:hyperlink>
          </w:p>
        </w:tc>
      </w:tr>
      <w:tr w:rsidR="00907977" w:rsidRPr="00907977" w:rsidTr="0090797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Строительством, реконструкцией здания, сооружения</w:t>
            </w:r>
          </w:p>
        </w:tc>
      </w:tr>
      <w:tr w:rsidR="00907977" w:rsidRPr="00907977" w:rsidTr="0090797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Адрес земельного участка, на котором осуществляется строительство (реконструкция)</w:t>
            </w:r>
          </w:p>
        </w:tc>
      </w:tr>
      <w:tr w:rsidR="00907977" w:rsidRPr="00907977" w:rsidTr="0090797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07977" w:rsidRPr="00907977" w:rsidTr="0090797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Адрес земельного участка, на котором осуществляется строительство (реконструкция)</w:t>
            </w:r>
          </w:p>
        </w:tc>
      </w:tr>
      <w:tr w:rsidR="00907977" w:rsidRPr="00907977" w:rsidTr="00907977">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Переводом жилого помещения в нежилое помещение и нежилого помещения в жилое помещение</w:t>
            </w:r>
          </w:p>
        </w:tc>
      </w:tr>
      <w:tr w:rsidR="00907977" w:rsidRPr="00907977" w:rsidTr="0090797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Адрес помещения</w:t>
            </w:r>
          </w:p>
        </w:tc>
      </w:tr>
      <w:tr w:rsidR="00907977" w:rsidRPr="00907977" w:rsidTr="00907977">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bl>
    <w:p w:rsidR="00907977" w:rsidRPr="00907977" w:rsidRDefault="00907977" w:rsidP="00907977">
      <w:pPr>
        <w:shd w:val="clear" w:color="auto" w:fill="FFFFFF"/>
        <w:spacing w:after="0" w:line="240" w:lineRule="auto"/>
        <w:ind w:right="-1"/>
        <w:jc w:val="both"/>
        <w:rPr>
          <w:rFonts w:ascii="Times New Roman" w:eastAsia="Calibri"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8"/>
        <w:gridCol w:w="117"/>
        <w:gridCol w:w="316"/>
        <w:gridCol w:w="156"/>
        <w:gridCol w:w="292"/>
        <w:gridCol w:w="2266"/>
        <w:gridCol w:w="654"/>
        <w:gridCol w:w="193"/>
        <w:gridCol w:w="173"/>
        <w:gridCol w:w="306"/>
        <w:gridCol w:w="402"/>
        <w:gridCol w:w="977"/>
        <w:gridCol w:w="9"/>
        <w:gridCol w:w="365"/>
        <w:gridCol w:w="1023"/>
        <w:gridCol w:w="574"/>
        <w:gridCol w:w="1540"/>
      </w:tblGrid>
      <w:tr w:rsidR="00907977" w:rsidRPr="00907977" w:rsidTr="00907977">
        <w:trPr>
          <w:trHeight w:val="300"/>
        </w:trPr>
        <w:tc>
          <w:tcPr>
            <w:tcW w:w="6350"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139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left="20"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Лист № ___</w:t>
            </w:r>
          </w:p>
        </w:tc>
        <w:tc>
          <w:tcPr>
            <w:tcW w:w="2114"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left="20"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Всего листов ___</w:t>
            </w:r>
          </w:p>
        </w:tc>
      </w:tr>
      <w:tr w:rsidR="00907977" w:rsidRPr="00907977" w:rsidTr="00907977">
        <w:trPr>
          <w:trHeight w:val="300"/>
        </w:trPr>
        <w:tc>
          <w:tcPr>
            <w:tcW w:w="9861" w:type="dxa"/>
            <w:gridSpan w:val="17"/>
            <w:tcBorders>
              <w:top w:val="single" w:sz="6" w:space="0" w:color="000000"/>
              <w:left w:val="nil"/>
              <w:bottom w:val="nil"/>
              <w:right w:val="nil"/>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49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3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930"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Образованием помещения(ий) в здании, сооружении путем раздела здания, сооружения</w:t>
            </w:r>
          </w:p>
        </w:tc>
      </w:tr>
      <w:tr w:rsidR="00907977" w:rsidRPr="00907977" w:rsidTr="0090797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33"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48"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28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Образование жилого помещения</w:t>
            </w:r>
          </w:p>
        </w:tc>
        <w:tc>
          <w:tcPr>
            <w:tcW w:w="3656"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Количество образуемых помещений</w:t>
            </w:r>
          </w:p>
        </w:tc>
        <w:tc>
          <w:tcPr>
            <w:tcW w:w="15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0" w:type="auto"/>
            <w:gridSpan w:val="2"/>
            <w:vMerge/>
            <w:tcBorders>
              <w:top w:val="single" w:sz="6" w:space="0" w:color="000000"/>
              <w:left w:val="nil"/>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4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28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Образование нежилого помещения</w:t>
            </w:r>
          </w:p>
        </w:tc>
        <w:tc>
          <w:tcPr>
            <w:tcW w:w="3656"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Количество образуемых помещений</w:t>
            </w:r>
          </w:p>
        </w:tc>
        <w:tc>
          <w:tcPr>
            <w:tcW w:w="15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01"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Кадастровый номер здания, сооружения</w:t>
            </w: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Адрес здания, сооружения</w:t>
            </w:r>
          </w:p>
        </w:tc>
      </w:tr>
      <w:tr w:rsidR="00907977" w:rsidRPr="00907977" w:rsidTr="00907977">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01" w:type="dxa"/>
            <w:gridSpan w:val="6"/>
            <w:tcBorders>
              <w:top w:val="single" w:sz="6" w:space="0" w:color="000000"/>
              <w:left w:val="nil"/>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01" w:type="dxa"/>
            <w:gridSpan w:val="6"/>
            <w:tcBorders>
              <w:top w:val="single" w:sz="6" w:space="0" w:color="000000"/>
              <w:left w:val="nil"/>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Дополнительная информация:</w:t>
            </w: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01" w:type="dxa"/>
            <w:gridSpan w:val="6"/>
            <w:tcBorders>
              <w:top w:val="nil"/>
              <w:left w:val="nil"/>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3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930"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Образованием помещения(ий) в здании, сооружении путем раздела помещения</w:t>
            </w:r>
          </w:p>
        </w:tc>
      </w:tr>
      <w:tr w:rsidR="00907977" w:rsidRPr="00907977" w:rsidTr="0090797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147"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Назначение помещения (жилое (нежилое) помещение) </w:t>
            </w:r>
            <w:hyperlink r:id="rId38" w:anchor="p558" w:tooltip="Ссылка на текущий документ" w:history="1">
              <w:r w:rsidRPr="00907977">
                <w:rPr>
                  <w:rFonts w:ascii="Times New Roman" w:eastAsia="Times New Roman" w:hAnsi="Times New Roman" w:cs="Times New Roman"/>
                  <w:sz w:val="24"/>
                  <w:szCs w:val="24"/>
                </w:rPr>
                <w:t>&lt;3&gt;</w:t>
              </w:r>
            </w:hyperlink>
          </w:p>
        </w:tc>
        <w:tc>
          <w:tcPr>
            <w:tcW w:w="3079"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Вид помещения </w:t>
            </w:r>
            <w:hyperlink r:id="rId39" w:anchor="p558" w:tooltip="Ссылка на текущий документ" w:history="1">
              <w:r w:rsidRPr="00907977">
                <w:rPr>
                  <w:rFonts w:ascii="Times New Roman" w:eastAsia="Times New Roman" w:hAnsi="Times New Roman" w:cs="Times New Roman"/>
                  <w:sz w:val="24"/>
                  <w:szCs w:val="24"/>
                </w:rPr>
                <w:t>&lt;3&gt;</w:t>
              </w:r>
            </w:hyperlink>
          </w:p>
        </w:tc>
        <w:tc>
          <w:tcPr>
            <w:tcW w:w="313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Количество помещений </w:t>
            </w:r>
            <w:hyperlink r:id="rId40" w:anchor="p558" w:tooltip="Ссылка на текущий документ" w:history="1">
              <w:r w:rsidRPr="00907977">
                <w:rPr>
                  <w:rFonts w:ascii="Times New Roman" w:eastAsia="Times New Roman" w:hAnsi="Times New Roman" w:cs="Times New Roman"/>
                  <w:sz w:val="24"/>
                  <w:szCs w:val="24"/>
                </w:rPr>
                <w:t>&lt;3&gt;</w:t>
              </w:r>
            </w:hyperlink>
          </w:p>
        </w:tc>
      </w:tr>
      <w:tr w:rsidR="00907977" w:rsidRPr="00907977" w:rsidTr="0090797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147"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079"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13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01"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Кадастровый номер помещения, раздел которого осуществляется</w:t>
            </w: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Адрес помещения, раздел которого осуществляется</w:t>
            </w:r>
          </w:p>
        </w:tc>
      </w:tr>
      <w:tr w:rsidR="00907977" w:rsidRPr="00907977" w:rsidTr="0090797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01" w:type="dxa"/>
            <w:gridSpan w:val="6"/>
            <w:tcBorders>
              <w:top w:val="single" w:sz="6" w:space="0" w:color="000000"/>
              <w:left w:val="nil"/>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01" w:type="dxa"/>
            <w:gridSpan w:val="6"/>
            <w:tcBorders>
              <w:top w:val="nil"/>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01" w:type="dxa"/>
            <w:gridSpan w:val="6"/>
            <w:tcBorders>
              <w:top w:val="single" w:sz="6" w:space="0" w:color="000000"/>
              <w:left w:val="nil"/>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Дополнительная информация:</w:t>
            </w: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01" w:type="dxa"/>
            <w:gridSpan w:val="6"/>
            <w:tcBorders>
              <w:top w:val="nil"/>
              <w:left w:val="nil"/>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3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930"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907977" w:rsidRPr="00907977" w:rsidTr="0090797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3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48"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592"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48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Образование нежилого помещения</w:t>
            </w:r>
          </w:p>
        </w:tc>
      </w:tr>
      <w:tr w:rsidR="00907977" w:rsidRPr="00907977" w:rsidTr="0090797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01"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Количество объединяемых помещений</w:t>
            </w: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01"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Кадастровый номер объединяемого помещения </w:t>
            </w:r>
            <w:hyperlink r:id="rId41" w:anchor="p559" w:tooltip="Ссылка на текущий документ" w:history="1">
              <w:r w:rsidRPr="00907977">
                <w:rPr>
                  <w:rFonts w:ascii="Times New Roman" w:eastAsia="Times New Roman" w:hAnsi="Times New Roman" w:cs="Times New Roman"/>
                  <w:sz w:val="24"/>
                  <w:szCs w:val="24"/>
                </w:rPr>
                <w:t>&lt;4&gt;</w:t>
              </w:r>
            </w:hyperlink>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Адрес объединяемого помещения </w:t>
            </w:r>
            <w:hyperlink r:id="rId42" w:anchor="p559" w:tooltip="Ссылка на текущий документ" w:history="1">
              <w:r w:rsidRPr="00907977">
                <w:rPr>
                  <w:rFonts w:ascii="Times New Roman" w:eastAsia="Times New Roman" w:hAnsi="Times New Roman" w:cs="Times New Roman"/>
                  <w:sz w:val="24"/>
                  <w:szCs w:val="24"/>
                </w:rPr>
                <w:t>&lt;4&gt;</w:t>
              </w:r>
            </w:hyperlink>
          </w:p>
        </w:tc>
      </w:tr>
      <w:tr w:rsidR="00907977" w:rsidRPr="00907977" w:rsidTr="0090797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01" w:type="dxa"/>
            <w:gridSpan w:val="6"/>
            <w:tcBorders>
              <w:top w:val="single" w:sz="6" w:space="0" w:color="000000"/>
              <w:left w:val="nil"/>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01" w:type="dxa"/>
            <w:gridSpan w:val="6"/>
            <w:tcBorders>
              <w:top w:val="single" w:sz="6" w:space="0" w:color="000000"/>
              <w:left w:val="nil"/>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Дополнительная информация:</w:t>
            </w: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01" w:type="dxa"/>
            <w:gridSpan w:val="6"/>
            <w:tcBorders>
              <w:top w:val="nil"/>
              <w:left w:val="nil"/>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3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930"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907977" w:rsidRPr="00907977" w:rsidTr="0090797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3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48"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592"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48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Образование нежилого помещения</w:t>
            </w:r>
          </w:p>
        </w:tc>
      </w:tr>
      <w:tr w:rsidR="00907977" w:rsidRPr="00907977" w:rsidTr="0090797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01"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Количество образуемых помещений</w:t>
            </w: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01"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Кадастровый номер здания, сооружения</w:t>
            </w: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Адрес здания, сооружения</w:t>
            </w:r>
          </w:p>
        </w:tc>
      </w:tr>
      <w:tr w:rsidR="00907977" w:rsidRPr="00907977" w:rsidTr="00907977">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01" w:type="dxa"/>
            <w:gridSpan w:val="6"/>
            <w:tcBorders>
              <w:top w:val="single" w:sz="6" w:space="0" w:color="000000"/>
              <w:left w:val="nil"/>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01" w:type="dxa"/>
            <w:gridSpan w:val="6"/>
            <w:tcBorders>
              <w:top w:val="single" w:sz="6" w:space="0" w:color="000000"/>
              <w:left w:val="nil"/>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Дополнительная информация:</w:t>
            </w: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01" w:type="dxa"/>
            <w:gridSpan w:val="6"/>
            <w:tcBorders>
              <w:top w:val="nil"/>
              <w:left w:val="nil"/>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6359"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1388"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left="20"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Лист N ___</w:t>
            </w:r>
          </w:p>
        </w:tc>
        <w:tc>
          <w:tcPr>
            <w:tcW w:w="2114"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left="20"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Всего листов ___</w:t>
            </w:r>
          </w:p>
        </w:tc>
      </w:tr>
      <w:tr w:rsidR="00907977" w:rsidRPr="00907977" w:rsidTr="00907977">
        <w:trPr>
          <w:trHeight w:val="300"/>
        </w:trPr>
        <w:tc>
          <w:tcPr>
            <w:tcW w:w="6359" w:type="dxa"/>
            <w:gridSpan w:val="13"/>
            <w:tcBorders>
              <w:top w:val="single" w:sz="6" w:space="0" w:color="000000"/>
              <w:left w:val="nil"/>
              <w:bottom w:val="single" w:sz="6" w:space="0" w:color="000000"/>
              <w:right w:val="nil"/>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r w:rsidRPr="00907977">
              <w:rPr>
                <w:rFonts w:ascii="Times New Roman" w:eastAsia="Calibri" w:hAnsi="Times New Roman" w:cs="Times New Roman"/>
                <w:sz w:val="24"/>
                <w:szCs w:val="24"/>
              </w:rPr>
              <w:lastRenderedPageBreak/>
              <w:br/>
            </w:r>
          </w:p>
          <w:p w:rsidR="00907977" w:rsidRPr="00907977" w:rsidRDefault="00907977" w:rsidP="00907977">
            <w:pPr>
              <w:spacing w:after="0" w:line="240" w:lineRule="auto"/>
              <w:ind w:right="-1"/>
              <w:rPr>
                <w:rFonts w:ascii="Times New Roman" w:eastAsia="Calibri" w:hAnsi="Times New Roman" w:cs="Times New Roman"/>
                <w:sz w:val="24"/>
                <w:szCs w:val="24"/>
              </w:rPr>
            </w:pPr>
          </w:p>
          <w:p w:rsidR="00907977" w:rsidRPr="00907977" w:rsidRDefault="00907977" w:rsidP="00907977">
            <w:pPr>
              <w:spacing w:after="0" w:line="240" w:lineRule="auto"/>
              <w:ind w:right="-1"/>
              <w:rPr>
                <w:rFonts w:ascii="Times New Roman" w:eastAsia="Calibri" w:hAnsi="Times New Roman" w:cs="Times New Roman"/>
                <w:sz w:val="24"/>
                <w:szCs w:val="24"/>
              </w:rPr>
            </w:pPr>
          </w:p>
          <w:p w:rsidR="00907977" w:rsidRPr="00907977" w:rsidRDefault="00907977" w:rsidP="00907977">
            <w:pPr>
              <w:spacing w:after="0" w:line="240" w:lineRule="auto"/>
              <w:ind w:right="-1"/>
              <w:rPr>
                <w:rFonts w:ascii="Times New Roman" w:eastAsia="Calibri" w:hAnsi="Times New Roman" w:cs="Times New Roman"/>
                <w:sz w:val="24"/>
                <w:szCs w:val="24"/>
              </w:rPr>
            </w:pPr>
          </w:p>
          <w:p w:rsidR="00907977" w:rsidRPr="00907977" w:rsidRDefault="00907977" w:rsidP="00907977">
            <w:pPr>
              <w:spacing w:after="0" w:line="240" w:lineRule="auto"/>
              <w:ind w:right="-1"/>
              <w:rPr>
                <w:rFonts w:ascii="Times New Roman" w:eastAsia="Calibri" w:hAnsi="Times New Roman" w:cs="Times New Roman"/>
                <w:sz w:val="24"/>
                <w:szCs w:val="24"/>
              </w:rPr>
            </w:pPr>
          </w:p>
          <w:p w:rsidR="00907977" w:rsidRPr="00907977" w:rsidRDefault="00907977" w:rsidP="00907977">
            <w:pPr>
              <w:spacing w:after="0" w:line="240" w:lineRule="auto"/>
              <w:ind w:right="-1"/>
              <w:rPr>
                <w:rFonts w:ascii="Times New Roman" w:eastAsia="Calibri" w:hAnsi="Times New Roman" w:cs="Times New Roman"/>
                <w:sz w:val="24"/>
                <w:szCs w:val="24"/>
              </w:rPr>
            </w:pPr>
          </w:p>
          <w:p w:rsidR="00907977" w:rsidRPr="00907977" w:rsidRDefault="00907977" w:rsidP="00907977">
            <w:pPr>
              <w:spacing w:after="0" w:line="240" w:lineRule="auto"/>
              <w:ind w:right="-1"/>
              <w:rPr>
                <w:rFonts w:ascii="Times New Roman" w:eastAsia="Calibri" w:hAnsi="Times New Roman" w:cs="Times New Roman"/>
                <w:sz w:val="24"/>
                <w:szCs w:val="24"/>
              </w:rPr>
            </w:pPr>
          </w:p>
          <w:p w:rsidR="00907977" w:rsidRPr="00907977" w:rsidRDefault="00907977" w:rsidP="00907977">
            <w:pPr>
              <w:spacing w:after="0" w:line="240" w:lineRule="auto"/>
              <w:ind w:right="-1"/>
              <w:rPr>
                <w:rFonts w:ascii="Times New Roman" w:eastAsia="Calibri" w:hAnsi="Times New Roman" w:cs="Times New Roman"/>
                <w:sz w:val="24"/>
                <w:szCs w:val="24"/>
              </w:rPr>
            </w:pPr>
          </w:p>
          <w:p w:rsidR="00907977" w:rsidRPr="00907977" w:rsidRDefault="00907977" w:rsidP="00907977">
            <w:pPr>
              <w:spacing w:after="0" w:line="240" w:lineRule="auto"/>
              <w:ind w:right="-1"/>
              <w:rPr>
                <w:rFonts w:ascii="Times New Roman" w:eastAsia="Calibri" w:hAnsi="Times New Roman" w:cs="Times New Roman"/>
                <w:sz w:val="24"/>
                <w:szCs w:val="24"/>
              </w:rPr>
            </w:pPr>
          </w:p>
          <w:p w:rsidR="00907977" w:rsidRPr="00907977" w:rsidRDefault="00907977" w:rsidP="00907977">
            <w:pPr>
              <w:spacing w:after="0" w:line="240" w:lineRule="auto"/>
              <w:ind w:right="-1"/>
              <w:rPr>
                <w:rFonts w:ascii="Times New Roman" w:eastAsia="Calibri" w:hAnsi="Times New Roman" w:cs="Times New Roman"/>
                <w:sz w:val="24"/>
                <w:szCs w:val="24"/>
              </w:rPr>
            </w:pPr>
          </w:p>
          <w:p w:rsidR="00907977" w:rsidRPr="00907977" w:rsidRDefault="00907977" w:rsidP="00907977">
            <w:pPr>
              <w:spacing w:after="0" w:line="240" w:lineRule="auto"/>
              <w:ind w:right="-1"/>
              <w:rPr>
                <w:rFonts w:ascii="Times New Roman" w:eastAsia="Calibri" w:hAnsi="Times New Roman" w:cs="Times New Roman"/>
                <w:sz w:val="24"/>
                <w:szCs w:val="24"/>
              </w:rPr>
            </w:pPr>
          </w:p>
          <w:p w:rsidR="00907977" w:rsidRPr="00907977" w:rsidRDefault="00907977" w:rsidP="00907977">
            <w:pPr>
              <w:spacing w:after="0" w:line="240" w:lineRule="auto"/>
              <w:ind w:right="-1"/>
              <w:rPr>
                <w:rFonts w:ascii="Times New Roman" w:eastAsia="Calibri" w:hAnsi="Times New Roman" w:cs="Times New Roman"/>
                <w:sz w:val="24"/>
                <w:szCs w:val="24"/>
              </w:rPr>
            </w:pPr>
          </w:p>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1388"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114"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615"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3.3</w:t>
            </w:r>
          </w:p>
        </w:tc>
        <w:tc>
          <w:tcPr>
            <w:tcW w:w="9246" w:type="dxa"/>
            <w:gridSpan w:val="1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Аннулировать адрес объекта адресации:</w:t>
            </w:r>
          </w:p>
        </w:tc>
      </w:tr>
      <w:tr w:rsidR="00907977" w:rsidRPr="00907977" w:rsidTr="00907977">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3877"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Наименование страны</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3877"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Наименование субъекта Российской Федерации</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1448"/>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3877"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3877"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Наименование поселения</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3877"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Наименование внутригородского района городского округа</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3877"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Наименование населенного пункта</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3877"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Наименование элемента планировочной структуры</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3877"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Наименование элемента улично-дорожной сети</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3877"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Номер земельного участка</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3877"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Тип и номер здания, сооружения или объекта незавершенного строительства</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3877"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Тип и номер помещения, расположенного в здании или сооружении</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3877"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Тип и номер помещения в пределах квартиры (в отношении коммунальных квартир)</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3877" w:type="dxa"/>
            <w:gridSpan w:val="6"/>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Дополнительная информация:</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3877" w:type="dxa"/>
            <w:gridSpan w:val="6"/>
            <w:vMerge/>
            <w:tcBorders>
              <w:top w:val="single" w:sz="6" w:space="0" w:color="000000"/>
              <w:left w:val="nil"/>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5369" w:type="dxa"/>
            <w:gridSpan w:val="9"/>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2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3877" w:type="dxa"/>
            <w:gridSpan w:val="6"/>
            <w:vMerge/>
            <w:tcBorders>
              <w:top w:val="single" w:sz="6" w:space="0" w:color="000000"/>
              <w:left w:val="nil"/>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5369" w:type="dxa"/>
            <w:gridSpan w:val="9"/>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9246" w:type="dxa"/>
            <w:gridSpan w:val="1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В связи с:</w:t>
            </w:r>
          </w:p>
        </w:tc>
      </w:tr>
      <w:tr w:rsidR="00907977" w:rsidRPr="00907977" w:rsidTr="00907977">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472"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774"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Прекращением существования объекта адресации</w:t>
            </w:r>
          </w:p>
        </w:tc>
      </w:tr>
      <w:tr w:rsidR="00907977" w:rsidRPr="00907977" w:rsidTr="00907977">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472" w:type="dxa"/>
            <w:gridSpan w:val="2"/>
            <w:vMerge/>
            <w:tcBorders>
              <w:top w:val="single" w:sz="6" w:space="0" w:color="000000"/>
              <w:left w:val="nil"/>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774" w:type="dxa"/>
            <w:gridSpan w:val="1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Отказом в осуществлении кадастрового учета объекта адресации по основаниям, указанным в</w:t>
            </w:r>
            <w:ins w:id="7" w:author="Фархутдинова О.А." w:date="2019-02-28T14:57:00Z">
              <w:r w:rsidRPr="00907977">
                <w:rPr>
                  <w:rFonts w:ascii="Times New Roman" w:eastAsia="Times New Roman" w:hAnsi="Times New Roman" w:cs="Times New Roman"/>
                  <w:sz w:val="24"/>
                  <w:szCs w:val="24"/>
                </w:rPr>
                <w:t xml:space="preserve"> </w:t>
              </w:r>
            </w:ins>
            <w:hyperlink r:id="rId43" w:history="1">
              <w:r w:rsidRPr="00907977">
                <w:rPr>
                  <w:rFonts w:ascii="Times New Roman" w:eastAsia="Times New Roman" w:hAnsi="Times New Roman" w:cs="Times New Roman"/>
                  <w:sz w:val="24"/>
                  <w:szCs w:val="24"/>
                </w:rPr>
                <w:t>пунктах 1</w:t>
              </w:r>
            </w:hyperlink>
            <w:r w:rsidRPr="00907977">
              <w:rPr>
                <w:rFonts w:ascii="Times New Roman" w:eastAsia="Times New Roman" w:hAnsi="Times New Roman" w:cs="Times New Roman"/>
                <w:sz w:val="24"/>
                <w:szCs w:val="24"/>
              </w:rPr>
              <w:t> и </w:t>
            </w:r>
            <w:hyperlink r:id="rId44" w:history="1">
              <w:r w:rsidRPr="00907977">
                <w:rPr>
                  <w:rFonts w:ascii="Times New Roman" w:eastAsia="Times New Roman" w:hAnsi="Times New Roman" w:cs="Times New Roman"/>
                  <w:sz w:val="24"/>
                  <w:szCs w:val="24"/>
                </w:rPr>
                <w:t>3 части 2 статьи 27</w:t>
              </w:r>
            </w:hyperlink>
            <w:r w:rsidRPr="00907977">
              <w:rPr>
                <w:rFonts w:ascii="Times New Roman" w:eastAsia="Times New Roman" w:hAnsi="Times New Roman" w:cs="Times New Roman"/>
                <w:sz w:val="24"/>
                <w:szCs w:val="24"/>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5" w:tooltip="Ссылка на ресурс //www.pravo.gov.ru" w:history="1">
              <w:r w:rsidRPr="00907977">
                <w:rPr>
                  <w:rFonts w:ascii="Times New Roman" w:eastAsia="Times New Roman" w:hAnsi="Times New Roman" w:cs="Times New Roman"/>
                  <w:sz w:val="24"/>
                  <w:szCs w:val="24"/>
                </w:rPr>
                <w:t>www.pravo.gov.ru</w:t>
              </w:r>
            </w:hyperlink>
            <w:r w:rsidRPr="00907977">
              <w:rPr>
                <w:rFonts w:ascii="Times New Roman" w:eastAsia="Times New Roman" w:hAnsi="Times New Roman" w:cs="Times New Roman"/>
                <w:sz w:val="24"/>
                <w:szCs w:val="24"/>
              </w:rPr>
              <w:t>, 23 декабря 2014 г.)</w:t>
            </w:r>
          </w:p>
        </w:tc>
      </w:tr>
      <w:tr w:rsidR="00907977" w:rsidRPr="00907977" w:rsidTr="00907977">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472" w:type="dxa"/>
            <w:gridSpan w:val="2"/>
            <w:vMerge/>
            <w:tcBorders>
              <w:top w:val="single" w:sz="6" w:space="0" w:color="000000"/>
              <w:left w:val="nil"/>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774" w:type="dxa"/>
            <w:gridSpan w:val="1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Присвоением объекту адресации нового адреса</w:t>
            </w:r>
          </w:p>
        </w:tc>
      </w:tr>
      <w:tr w:rsidR="00907977" w:rsidRPr="00907977" w:rsidTr="00907977">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3877" w:type="dxa"/>
            <w:gridSpan w:val="6"/>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Дополнительная информация:</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3877" w:type="dxa"/>
            <w:gridSpan w:val="6"/>
            <w:vMerge/>
            <w:tcBorders>
              <w:top w:val="single" w:sz="6" w:space="0" w:color="000000"/>
              <w:left w:val="nil"/>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5369" w:type="dxa"/>
            <w:gridSpan w:val="9"/>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bl>
    <w:p w:rsidR="00907977" w:rsidRPr="00907977" w:rsidRDefault="00907977" w:rsidP="00907977">
      <w:pPr>
        <w:shd w:val="clear" w:color="auto" w:fill="FFFFFF"/>
        <w:spacing w:after="0" w:line="240" w:lineRule="auto"/>
        <w:ind w:right="-1"/>
        <w:jc w:val="both"/>
        <w:rPr>
          <w:rFonts w:ascii="Times New Roman" w:eastAsia="Calibri"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907977" w:rsidRPr="00907977" w:rsidTr="00907977">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left="20"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left="20"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Всего листов ___</w:t>
            </w:r>
          </w:p>
        </w:tc>
      </w:tr>
      <w:tr w:rsidR="00907977" w:rsidRPr="00907977" w:rsidTr="00907977">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907977" w:rsidRPr="00907977" w:rsidTr="00907977">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физическое лицо:</w:t>
            </w:r>
          </w:p>
        </w:tc>
      </w:tr>
      <w:tr w:rsidR="00907977" w:rsidRPr="00907977" w:rsidTr="00907977">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ИНН (при наличии):</w:t>
            </w:r>
          </w:p>
        </w:tc>
      </w:tr>
      <w:tr w:rsidR="00907977" w:rsidRPr="00907977" w:rsidTr="0090797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номер:</w:t>
            </w:r>
          </w:p>
        </w:tc>
      </w:tr>
      <w:tr w:rsidR="00907977" w:rsidRPr="00907977" w:rsidTr="0090797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кем выдан:</w:t>
            </w:r>
          </w:p>
        </w:tc>
      </w:tr>
      <w:tr w:rsidR="00907977" w:rsidRPr="00907977" w:rsidTr="0090797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адрес электронной почты (при наличии):</w:t>
            </w:r>
          </w:p>
        </w:tc>
      </w:tr>
      <w:tr w:rsidR="00907977" w:rsidRPr="00907977" w:rsidTr="00907977">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907977" w:rsidRPr="00907977" w:rsidTr="00907977">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КПП (для российского юридического лица):</w:t>
            </w:r>
          </w:p>
        </w:tc>
      </w:tr>
      <w:tr w:rsidR="00907977" w:rsidRPr="00907977" w:rsidTr="0090797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номер регистрации (для иностранного юридического лица):</w:t>
            </w:r>
          </w:p>
        </w:tc>
      </w:tr>
      <w:tr w:rsidR="00907977" w:rsidRPr="00907977" w:rsidTr="0090797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адрес электронной почты (при наличии):</w:t>
            </w:r>
          </w:p>
        </w:tc>
      </w:tr>
      <w:tr w:rsidR="00907977" w:rsidRPr="00907977" w:rsidTr="00907977">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Вещное право на объект адресации:</w:t>
            </w:r>
          </w:p>
        </w:tc>
      </w:tr>
      <w:tr w:rsidR="00907977" w:rsidRPr="00907977" w:rsidTr="00907977">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право собственности</w:t>
            </w:r>
          </w:p>
        </w:tc>
      </w:tr>
      <w:tr w:rsidR="00907977" w:rsidRPr="00907977" w:rsidTr="00907977">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право хозяйственного ведения имуществом на объект адресации</w:t>
            </w:r>
          </w:p>
        </w:tc>
      </w:tr>
      <w:tr w:rsidR="00907977" w:rsidRPr="00907977" w:rsidTr="00907977">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право оперативного управления имуществом на объект адресации</w:t>
            </w:r>
          </w:p>
        </w:tc>
      </w:tr>
      <w:tr w:rsidR="00907977" w:rsidRPr="00907977" w:rsidTr="00907977">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право пожизненно наследуемого владения земельным участком</w:t>
            </w:r>
          </w:p>
        </w:tc>
      </w:tr>
      <w:tr w:rsidR="00907977" w:rsidRPr="00907977" w:rsidTr="00907977">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право постоянного (бессрочного) пользования земельным участком</w:t>
            </w:r>
          </w:p>
        </w:tc>
      </w:tr>
      <w:tr w:rsidR="00907977" w:rsidRPr="00907977" w:rsidTr="00907977">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lastRenderedPageBreak/>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07977" w:rsidRPr="00907977" w:rsidTr="00907977">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В многофункциональном центре</w:t>
            </w:r>
          </w:p>
        </w:tc>
      </w:tr>
      <w:tr w:rsidR="00907977" w:rsidRPr="00907977" w:rsidTr="00907977">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07977" w:rsidRPr="00907977" w:rsidTr="00907977">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В личном кабинете федеральной информационной адресной системы</w:t>
            </w:r>
          </w:p>
        </w:tc>
      </w:tr>
      <w:tr w:rsidR="00907977" w:rsidRPr="00907977" w:rsidTr="00907977">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Расписку в получении документов прошу:</w:t>
            </w:r>
          </w:p>
        </w:tc>
      </w:tr>
      <w:tr w:rsidR="00907977" w:rsidRPr="00907977" w:rsidTr="00907977">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Расписка получена: ___________________________________</w:t>
            </w:r>
          </w:p>
          <w:p w:rsidR="00907977" w:rsidRPr="00907977" w:rsidRDefault="00907977" w:rsidP="00907977">
            <w:pPr>
              <w:spacing w:after="0" w:line="240" w:lineRule="auto"/>
              <w:ind w:left="2020"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(подпись Заявителя)</w:t>
            </w:r>
          </w:p>
        </w:tc>
      </w:tr>
      <w:tr w:rsidR="00907977" w:rsidRPr="00907977" w:rsidTr="00907977">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Не направлять</w:t>
            </w:r>
          </w:p>
        </w:tc>
      </w:tr>
    </w:tbl>
    <w:p w:rsidR="00907977" w:rsidRPr="00907977" w:rsidRDefault="00907977" w:rsidP="00907977">
      <w:pPr>
        <w:shd w:val="clear" w:color="auto" w:fill="FFFFFF"/>
        <w:spacing w:after="0" w:line="240" w:lineRule="auto"/>
        <w:ind w:right="-1"/>
        <w:jc w:val="both"/>
        <w:rPr>
          <w:rFonts w:ascii="Times New Roman" w:eastAsia="Calibri"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907977" w:rsidRPr="00907977" w:rsidTr="00907977">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left="20"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left="20"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Всего листов ___</w:t>
            </w:r>
          </w:p>
        </w:tc>
      </w:tr>
      <w:tr w:rsidR="00907977" w:rsidRPr="00907977" w:rsidTr="00907977">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Заявитель:</w:t>
            </w:r>
          </w:p>
        </w:tc>
      </w:tr>
      <w:tr w:rsidR="00907977" w:rsidRPr="00907977" w:rsidTr="00907977">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907977" w:rsidRPr="00907977" w:rsidTr="00907977">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907977" w:rsidRPr="00907977" w:rsidTr="00907977">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физическое лицо:</w:t>
            </w:r>
          </w:p>
        </w:tc>
      </w:tr>
      <w:tr w:rsidR="00907977" w:rsidRPr="00907977" w:rsidTr="0090797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ИНН (при наличии):</w:t>
            </w:r>
          </w:p>
        </w:tc>
      </w:tr>
      <w:tr w:rsidR="00907977" w:rsidRPr="00907977" w:rsidTr="0090797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номер:</w:t>
            </w:r>
          </w:p>
        </w:tc>
      </w:tr>
      <w:tr w:rsidR="00907977" w:rsidRPr="00907977" w:rsidTr="0090797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кем выдан:</w:t>
            </w:r>
          </w:p>
        </w:tc>
      </w:tr>
      <w:tr w:rsidR="00907977" w:rsidRPr="00907977" w:rsidTr="0090797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адрес электронной почты (при наличии):</w:t>
            </w:r>
          </w:p>
        </w:tc>
      </w:tr>
      <w:tr w:rsidR="00907977" w:rsidRPr="00907977" w:rsidTr="00907977">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098" w:type="dxa"/>
            <w:gridSpan w:val="6"/>
            <w:vMerge/>
            <w:tcBorders>
              <w:top w:val="single" w:sz="6" w:space="0" w:color="000000"/>
              <w:left w:val="nil"/>
              <w:bottom w:val="single" w:sz="6" w:space="0" w:color="000000"/>
              <w:right w:val="nil"/>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603" w:type="dxa"/>
            <w:gridSpan w:val="3"/>
            <w:vMerge/>
            <w:tcBorders>
              <w:top w:val="single" w:sz="6" w:space="0" w:color="000000"/>
              <w:left w:val="nil"/>
              <w:bottom w:val="single" w:sz="6" w:space="0" w:color="000000"/>
              <w:right w:val="nil"/>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наименование и реквизиты документа, подтверждающего полномочия представителя:</w:t>
            </w:r>
          </w:p>
        </w:tc>
      </w:tr>
      <w:tr w:rsidR="00907977" w:rsidRPr="00907977" w:rsidTr="00907977">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907977" w:rsidRPr="00907977" w:rsidTr="0090797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ИНН (для российского юридического лица):</w:t>
            </w:r>
          </w:p>
        </w:tc>
      </w:tr>
      <w:tr w:rsidR="00907977" w:rsidRPr="00907977" w:rsidTr="0090797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номер регистрации (для иностранного юридического лица):</w:t>
            </w:r>
          </w:p>
        </w:tc>
      </w:tr>
      <w:tr w:rsidR="00907977" w:rsidRPr="00907977" w:rsidTr="0090797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адрес электронной почты (при наличии):</w:t>
            </w:r>
          </w:p>
        </w:tc>
      </w:tr>
      <w:tr w:rsidR="00907977" w:rsidRPr="00907977" w:rsidTr="00907977">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наименование и реквизиты документа, подтверждающего полномочия представителя:</w:t>
            </w:r>
          </w:p>
        </w:tc>
      </w:tr>
      <w:tr w:rsidR="00907977" w:rsidRPr="00907977" w:rsidTr="00907977">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07977" w:rsidRPr="00907977" w:rsidRDefault="00907977" w:rsidP="00907977">
            <w:pPr>
              <w:suppressAutoHyphens/>
              <w:spacing w:after="0" w:line="240" w:lineRule="auto"/>
              <w:ind w:right="-1"/>
              <w:rPr>
                <w:rFonts w:ascii="Times New Roman" w:eastAsia="Calibri" w:hAnsi="Times New Roman" w:cs="Times New Roman"/>
                <w:sz w:val="24"/>
                <w:szCs w:val="24"/>
                <w:lang w:eastAsia="ar-SA"/>
              </w:rPr>
            </w:pPr>
            <w:r w:rsidRPr="00907977">
              <w:rPr>
                <w:rFonts w:ascii="Times New Roman" w:eastAsia="Calibri" w:hAnsi="Times New Roman" w:cs="Times New Roman"/>
                <w:sz w:val="24"/>
                <w:szCs w:val="24"/>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Документы, прилагаемые к заявлению:</w:t>
            </w:r>
          </w:p>
        </w:tc>
      </w:tr>
      <w:tr w:rsidR="00907977" w:rsidRPr="00907977" w:rsidTr="0090797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Копия в количестве ___ экз., на ___ л.</w:t>
            </w:r>
          </w:p>
        </w:tc>
      </w:tr>
      <w:tr w:rsidR="00907977" w:rsidRPr="00907977" w:rsidTr="0090797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Копия в количестве ___ экз., на ___ л.</w:t>
            </w:r>
          </w:p>
        </w:tc>
      </w:tr>
      <w:tr w:rsidR="00907977" w:rsidRPr="00907977" w:rsidTr="0090797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Копия в количестве ___ экз., на ___ л.</w:t>
            </w:r>
          </w:p>
        </w:tc>
      </w:tr>
      <w:tr w:rsidR="00907977" w:rsidRPr="00907977" w:rsidTr="00907977">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07977" w:rsidRPr="00907977" w:rsidRDefault="00907977" w:rsidP="00907977">
            <w:pPr>
              <w:spacing w:after="0" w:line="240" w:lineRule="auto"/>
              <w:ind w:right="-1"/>
              <w:jc w:val="right"/>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Примечание:</w:t>
            </w:r>
          </w:p>
        </w:tc>
      </w:tr>
      <w:tr w:rsidR="00907977" w:rsidRPr="00907977" w:rsidTr="0090797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bl>
    <w:p w:rsidR="00907977" w:rsidRPr="00907977" w:rsidRDefault="00907977" w:rsidP="00907977">
      <w:pPr>
        <w:spacing w:after="0" w:line="240" w:lineRule="auto"/>
        <w:ind w:right="-1"/>
        <w:rPr>
          <w:rFonts w:ascii="Times New Roman" w:eastAsia="Calibri"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907977" w:rsidRPr="00907977" w:rsidTr="00907977">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07977" w:rsidRPr="00907977" w:rsidRDefault="00907977" w:rsidP="00907977">
            <w:pPr>
              <w:spacing w:after="0" w:line="240" w:lineRule="auto"/>
              <w:ind w:left="20"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07977" w:rsidRPr="00907977" w:rsidRDefault="00907977" w:rsidP="00907977">
            <w:pPr>
              <w:spacing w:after="0" w:line="240" w:lineRule="auto"/>
              <w:ind w:left="20"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Всего листов ___</w:t>
            </w:r>
          </w:p>
        </w:tc>
      </w:tr>
      <w:tr w:rsidR="00907977" w:rsidRPr="00907977" w:rsidTr="00907977">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r w:rsidR="00907977" w:rsidRPr="00907977" w:rsidTr="00907977">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07977" w:rsidRPr="00907977" w:rsidTr="00907977">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Настоящим также подтверждаю, что:</w:t>
            </w:r>
          </w:p>
          <w:p w:rsidR="00907977" w:rsidRPr="00907977" w:rsidRDefault="00907977" w:rsidP="00907977">
            <w:pPr>
              <w:spacing w:after="0" w:line="240" w:lineRule="auto"/>
              <w:ind w:right="-1"/>
              <w:rPr>
                <w:rFonts w:ascii="Times New Roman" w:eastAsia="Times New Roman" w:hAnsi="Times New Roman" w:cs="Times New Roman"/>
                <w:sz w:val="24"/>
                <w:szCs w:val="24"/>
              </w:rPr>
            </w:pPr>
            <w:r w:rsidRPr="00907977">
              <w:rPr>
                <w:rFonts w:ascii="Times New Roman" w:eastAsia="Times New Roman" w:hAnsi="Times New Roman" w:cs="Times New Roman"/>
                <w:sz w:val="24"/>
                <w:szCs w:val="24"/>
              </w:rPr>
              <w:t>сведения, указанные в настоящем заявлении, на дату представления заявления достоверны;</w:t>
            </w:r>
          </w:p>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07977" w:rsidRPr="00907977" w:rsidTr="00907977">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Дата</w:t>
            </w:r>
          </w:p>
        </w:tc>
      </w:tr>
      <w:tr w:rsidR="00907977" w:rsidRPr="00907977" w:rsidTr="00907977">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_________________</w:t>
            </w:r>
          </w:p>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_______________________</w:t>
            </w:r>
          </w:p>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"__" ___________ ____ г.</w:t>
            </w:r>
          </w:p>
        </w:tc>
      </w:tr>
      <w:tr w:rsidR="00907977" w:rsidRPr="00907977" w:rsidTr="00907977">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907977" w:rsidRPr="00907977" w:rsidRDefault="00907977" w:rsidP="00907977">
            <w:pPr>
              <w:spacing w:after="0" w:line="240" w:lineRule="auto"/>
              <w:ind w:right="-1"/>
              <w:jc w:val="center"/>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Times New Roman" w:hAnsi="Times New Roman" w:cs="Times New Roman"/>
                <w:sz w:val="24"/>
                <w:szCs w:val="24"/>
                <w:lang w:eastAsia="ar-SA"/>
              </w:rPr>
            </w:pPr>
            <w:r w:rsidRPr="00907977">
              <w:rPr>
                <w:rFonts w:ascii="Times New Roman" w:eastAsia="Times New Roman" w:hAnsi="Times New Roman" w:cs="Times New Roman"/>
                <w:sz w:val="24"/>
                <w:szCs w:val="24"/>
              </w:rPr>
              <w:t>Отметка специалиста, принявшего заявление и приложенные к нему документы:</w:t>
            </w:r>
          </w:p>
        </w:tc>
      </w:tr>
      <w:tr w:rsidR="00907977" w:rsidRPr="00907977" w:rsidTr="00907977">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07977" w:rsidRPr="00907977" w:rsidRDefault="00907977" w:rsidP="00907977">
            <w:pPr>
              <w:spacing w:after="0" w:line="240" w:lineRule="auto"/>
              <w:ind w:right="-1"/>
              <w:rPr>
                <w:rFonts w:ascii="Times New Roman" w:eastAsia="Calibri" w:hAnsi="Times New Roman" w:cs="Times New Roman"/>
                <w:sz w:val="24"/>
                <w:szCs w:val="24"/>
              </w:rPr>
            </w:pPr>
          </w:p>
        </w:tc>
      </w:tr>
    </w:tbl>
    <w:p w:rsidR="00907977" w:rsidRPr="00907977" w:rsidRDefault="00907977" w:rsidP="00907977">
      <w:pPr>
        <w:shd w:val="clear" w:color="auto" w:fill="FFFFFF"/>
        <w:spacing w:after="0" w:line="240" w:lineRule="auto"/>
        <w:ind w:right="-1"/>
        <w:rPr>
          <w:rFonts w:ascii="Times New Roman" w:eastAsia="Calibri" w:hAnsi="Times New Roman" w:cs="Times New Roman"/>
          <w:sz w:val="24"/>
          <w:szCs w:val="24"/>
        </w:rPr>
      </w:pPr>
    </w:p>
    <w:p w:rsidR="00907977" w:rsidRPr="00907977" w:rsidRDefault="00907977" w:rsidP="00907977">
      <w:pPr>
        <w:shd w:val="clear" w:color="auto" w:fill="FFFFFF"/>
        <w:spacing w:after="0" w:line="240" w:lineRule="auto"/>
        <w:ind w:right="-1"/>
        <w:rPr>
          <w:rFonts w:ascii="Times New Roman" w:eastAsia="Calibri" w:hAnsi="Times New Roman" w:cs="Times New Roman"/>
          <w:sz w:val="24"/>
          <w:szCs w:val="24"/>
          <w:lang w:eastAsia="ar-SA"/>
        </w:rPr>
      </w:pPr>
      <w:r w:rsidRPr="00907977">
        <w:rPr>
          <w:rFonts w:ascii="Times New Roman" w:eastAsia="Calibri" w:hAnsi="Times New Roman" w:cs="Times New Roman"/>
          <w:sz w:val="24"/>
          <w:szCs w:val="24"/>
        </w:rPr>
        <w:t>&lt;1&gt; Строка дублируется для каждого объединенного земельного участка.</w:t>
      </w:r>
    </w:p>
    <w:p w:rsidR="00907977" w:rsidRPr="00907977" w:rsidRDefault="00907977" w:rsidP="00907977">
      <w:pPr>
        <w:shd w:val="clear" w:color="auto" w:fill="FFFFFF"/>
        <w:spacing w:after="0" w:line="240" w:lineRule="auto"/>
        <w:ind w:right="-1"/>
        <w:rPr>
          <w:rFonts w:ascii="Times New Roman" w:eastAsia="Times New Roman" w:hAnsi="Times New Roman" w:cs="Times New Roman"/>
          <w:sz w:val="24"/>
          <w:szCs w:val="24"/>
        </w:rPr>
      </w:pPr>
      <w:r w:rsidRPr="00907977">
        <w:rPr>
          <w:rFonts w:ascii="Times New Roman" w:eastAsia="Times New Roman" w:hAnsi="Times New Roman" w:cs="Times New Roman"/>
          <w:sz w:val="24"/>
          <w:szCs w:val="24"/>
        </w:rPr>
        <w:t>&lt;2&gt; Строка дублируется для каждого перераспределенного земельного участка.</w:t>
      </w:r>
    </w:p>
    <w:p w:rsidR="00907977" w:rsidRPr="00907977" w:rsidRDefault="00907977" w:rsidP="00907977">
      <w:pPr>
        <w:shd w:val="clear" w:color="auto" w:fill="FFFFFF"/>
        <w:spacing w:after="0" w:line="240" w:lineRule="auto"/>
        <w:ind w:right="-1"/>
        <w:rPr>
          <w:rFonts w:ascii="Times New Roman" w:eastAsia="Times New Roman" w:hAnsi="Times New Roman" w:cs="Times New Roman"/>
          <w:sz w:val="24"/>
          <w:szCs w:val="24"/>
        </w:rPr>
      </w:pPr>
      <w:r w:rsidRPr="00907977">
        <w:rPr>
          <w:rFonts w:ascii="Times New Roman" w:eastAsia="Times New Roman" w:hAnsi="Times New Roman" w:cs="Times New Roman"/>
          <w:sz w:val="24"/>
          <w:szCs w:val="24"/>
        </w:rPr>
        <w:t>&lt;3&gt; Строка дублируется для каждого разделенного помещения.</w:t>
      </w:r>
    </w:p>
    <w:p w:rsidR="00907977" w:rsidRPr="00907977" w:rsidRDefault="00907977" w:rsidP="00907977">
      <w:pPr>
        <w:shd w:val="clear" w:color="auto" w:fill="FFFFFF"/>
        <w:spacing w:after="0" w:line="240" w:lineRule="auto"/>
        <w:ind w:right="-1"/>
        <w:rPr>
          <w:rFonts w:ascii="Times New Roman" w:eastAsia="Times New Roman" w:hAnsi="Times New Roman" w:cs="Times New Roman"/>
          <w:sz w:val="24"/>
          <w:szCs w:val="24"/>
        </w:rPr>
      </w:pPr>
      <w:r w:rsidRPr="00907977">
        <w:rPr>
          <w:rFonts w:ascii="Times New Roman" w:eastAsia="Times New Roman" w:hAnsi="Times New Roman" w:cs="Times New Roman"/>
          <w:sz w:val="24"/>
          <w:szCs w:val="24"/>
        </w:rPr>
        <w:t>&lt;4&gt; Строка дублируется для каждого объединенного помещения.</w:t>
      </w:r>
    </w:p>
    <w:p w:rsidR="00907977" w:rsidRPr="00907977" w:rsidRDefault="00907977" w:rsidP="00907977">
      <w:pPr>
        <w:widowControl w:val="0"/>
        <w:tabs>
          <w:tab w:val="left" w:pos="567"/>
        </w:tabs>
        <w:spacing w:after="0" w:line="240" w:lineRule="auto"/>
        <w:ind w:firstLine="426"/>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ind w:firstLine="426"/>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0"/>
          <w:szCs w:val="20"/>
        </w:rPr>
      </w:pPr>
      <w:r w:rsidRPr="00907977">
        <w:rPr>
          <w:rFonts w:ascii="Times New Roman" w:eastAsia="Calibri" w:hAnsi="Times New Roman" w:cs="Times New Roman"/>
          <w:sz w:val="20"/>
          <w:szCs w:val="20"/>
        </w:rPr>
        <w:t>Приложение № 2</w:t>
      </w: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sz w:val="20"/>
          <w:szCs w:val="20"/>
        </w:rPr>
      </w:pPr>
      <w:r w:rsidRPr="00907977">
        <w:rPr>
          <w:rFonts w:ascii="Times New Roman" w:eastAsia="Calibri" w:hAnsi="Times New Roman" w:cs="Times New Roman"/>
          <w:sz w:val="20"/>
          <w:szCs w:val="20"/>
        </w:rPr>
        <w:t>к Административному регламенту</w:t>
      </w:r>
    </w:p>
    <w:p w:rsidR="00907977" w:rsidRPr="00907977" w:rsidRDefault="00907977" w:rsidP="00907977">
      <w:pPr>
        <w:widowControl w:val="0"/>
        <w:autoSpaceDE w:val="0"/>
        <w:autoSpaceDN w:val="0"/>
        <w:adjustRightInd w:val="0"/>
        <w:spacing w:after="0" w:line="240" w:lineRule="auto"/>
        <w:jc w:val="right"/>
        <w:rPr>
          <w:rFonts w:ascii="Times New Roman" w:eastAsia="Calibri" w:hAnsi="Times New Roman" w:cs="Times New Roman"/>
          <w:bCs/>
          <w:sz w:val="20"/>
          <w:szCs w:val="20"/>
        </w:rPr>
      </w:pPr>
      <w:r w:rsidRPr="00907977">
        <w:rPr>
          <w:rFonts w:ascii="Times New Roman" w:eastAsia="Calibri" w:hAnsi="Times New Roman" w:cs="Times New Roman"/>
          <w:bCs/>
          <w:sz w:val="20"/>
          <w:szCs w:val="20"/>
        </w:rPr>
        <w:t>предоставления муниципальной услуги</w:t>
      </w:r>
    </w:p>
    <w:p w:rsidR="00907977" w:rsidRPr="00907977" w:rsidRDefault="00907977" w:rsidP="00907977">
      <w:pPr>
        <w:widowControl w:val="0"/>
        <w:autoSpaceDE w:val="0"/>
        <w:autoSpaceDN w:val="0"/>
        <w:adjustRightInd w:val="0"/>
        <w:spacing w:after="0" w:line="240" w:lineRule="auto"/>
        <w:jc w:val="right"/>
        <w:rPr>
          <w:rFonts w:ascii="Times New Roman" w:eastAsia="Calibri" w:hAnsi="Times New Roman" w:cs="Times New Roman"/>
          <w:bCs/>
          <w:sz w:val="20"/>
          <w:szCs w:val="20"/>
        </w:rPr>
      </w:pPr>
      <w:r w:rsidRPr="00907977">
        <w:rPr>
          <w:rFonts w:ascii="Times New Roman" w:eastAsia="Calibri" w:hAnsi="Times New Roman" w:cs="Times New Roman"/>
          <w:bCs/>
          <w:sz w:val="20"/>
          <w:szCs w:val="20"/>
        </w:rPr>
        <w:t>«</w:t>
      </w:r>
      <w:r w:rsidRPr="00907977">
        <w:rPr>
          <w:rFonts w:ascii="Times New Roman" w:eastAsia="Calibri" w:hAnsi="Times New Roman" w:cs="Times New Roman"/>
          <w:sz w:val="20"/>
          <w:szCs w:val="20"/>
        </w:rPr>
        <w:t>Присвоение и аннулирование адресов объекту адресации</w:t>
      </w:r>
      <w:r w:rsidRPr="00907977">
        <w:rPr>
          <w:rFonts w:ascii="Times New Roman" w:eastAsia="Calibri" w:hAnsi="Times New Roman" w:cs="Times New Roman"/>
          <w:bCs/>
          <w:sz w:val="20"/>
          <w:szCs w:val="20"/>
        </w:rPr>
        <w:t>»</w:t>
      </w:r>
    </w:p>
    <w:p w:rsidR="00907977" w:rsidRPr="00907977" w:rsidRDefault="00907977" w:rsidP="00907977">
      <w:pPr>
        <w:widowControl w:val="0"/>
        <w:autoSpaceDE w:val="0"/>
        <w:autoSpaceDN w:val="0"/>
        <w:adjustRightInd w:val="0"/>
        <w:spacing w:after="0" w:line="240" w:lineRule="auto"/>
        <w:ind w:firstLine="851"/>
        <w:jc w:val="center"/>
        <w:rPr>
          <w:rFonts w:ascii="Times New Roman" w:eastAsia="Calibri" w:hAnsi="Times New Roman" w:cs="Times New Roman"/>
          <w:b/>
          <w:bCs/>
          <w:sz w:val="24"/>
          <w:szCs w:val="24"/>
        </w:rPr>
      </w:pPr>
    </w:p>
    <w:p w:rsidR="00907977" w:rsidRPr="00907977" w:rsidRDefault="00907977" w:rsidP="00907977">
      <w:pPr>
        <w:spacing w:after="0" w:line="240" w:lineRule="auto"/>
        <w:ind w:firstLine="567"/>
        <w:jc w:val="center"/>
        <w:rPr>
          <w:rFonts w:ascii="Times New Roman" w:eastAsia="Calibri" w:hAnsi="Times New Roman" w:cs="Times New Roman"/>
          <w:b/>
          <w:bCs/>
          <w:sz w:val="24"/>
          <w:szCs w:val="24"/>
        </w:rPr>
      </w:pPr>
    </w:p>
    <w:p w:rsidR="00907977" w:rsidRPr="00907977" w:rsidRDefault="00907977" w:rsidP="00907977">
      <w:pPr>
        <w:spacing w:after="0" w:line="240" w:lineRule="auto"/>
        <w:ind w:firstLine="567"/>
        <w:jc w:val="center"/>
        <w:rPr>
          <w:rFonts w:ascii="Times New Roman" w:eastAsia="Calibri" w:hAnsi="Times New Roman" w:cs="Times New Roman"/>
          <w:b/>
          <w:bCs/>
          <w:sz w:val="24"/>
          <w:szCs w:val="24"/>
        </w:rPr>
      </w:pPr>
      <w:r w:rsidRPr="00907977">
        <w:rPr>
          <w:rFonts w:ascii="Times New Roman" w:eastAsia="Calibri" w:hAnsi="Times New Roman" w:cs="Times New Roman"/>
          <w:b/>
          <w:bCs/>
          <w:sz w:val="24"/>
          <w:szCs w:val="24"/>
        </w:rPr>
        <w:t>Расписка</w:t>
      </w:r>
    </w:p>
    <w:p w:rsidR="00907977" w:rsidRPr="00907977" w:rsidRDefault="00907977" w:rsidP="00907977">
      <w:pPr>
        <w:spacing w:after="0" w:line="240" w:lineRule="auto"/>
        <w:ind w:firstLine="567"/>
        <w:jc w:val="center"/>
        <w:rPr>
          <w:rFonts w:ascii="Times New Roman" w:eastAsia="Calibri" w:hAnsi="Times New Roman" w:cs="Times New Roman"/>
          <w:b/>
          <w:bCs/>
          <w:sz w:val="24"/>
          <w:szCs w:val="24"/>
        </w:rPr>
      </w:pPr>
      <w:r w:rsidRPr="00907977">
        <w:rPr>
          <w:rFonts w:ascii="Times New Roman" w:eastAsia="Calibri" w:hAnsi="Times New Roman" w:cs="Times New Roman"/>
          <w:b/>
          <w:bCs/>
          <w:sz w:val="24"/>
          <w:szCs w:val="24"/>
        </w:rPr>
        <w:t>о приеме документов на предоставление муниципальной услуги «</w:t>
      </w:r>
      <w:r w:rsidRPr="00907977">
        <w:rPr>
          <w:rFonts w:ascii="Times New Roman" w:eastAsia="Calibri" w:hAnsi="Times New Roman" w:cs="Times New Roman"/>
          <w:b/>
          <w:sz w:val="24"/>
          <w:szCs w:val="24"/>
        </w:rPr>
        <w:t>Присвоение и аннулирование адресов объекту адресации</w:t>
      </w:r>
      <w:r w:rsidRPr="00907977">
        <w:rPr>
          <w:rFonts w:ascii="Times New Roman" w:eastAsia="Calibri" w:hAnsi="Times New Roman" w:cs="Times New Roman"/>
          <w:b/>
          <w:bCs/>
          <w:sz w:val="24"/>
          <w:szCs w:val="24"/>
        </w:rPr>
        <w:t>»</w:t>
      </w:r>
    </w:p>
    <w:p w:rsidR="00907977" w:rsidRPr="00907977" w:rsidRDefault="00907977" w:rsidP="00907977">
      <w:pPr>
        <w:spacing w:after="0" w:line="240" w:lineRule="auto"/>
        <w:ind w:firstLine="567"/>
        <w:jc w:val="both"/>
        <w:rPr>
          <w:rFonts w:ascii="Times New Roman" w:eastAsia="Calibri" w:hAnsi="Times New Roman" w:cs="Times New Roman"/>
          <w:bCs/>
          <w:sz w:val="24"/>
          <w:szCs w:val="24"/>
        </w:rPr>
      </w:pPr>
    </w:p>
    <w:tbl>
      <w:tblPr>
        <w:tblW w:w="4945" w:type="pct"/>
        <w:tblLook w:val="04A0" w:firstRow="1" w:lastRow="0" w:firstColumn="1" w:lastColumn="0" w:noHBand="0" w:noVBand="1"/>
      </w:tblPr>
      <w:tblGrid>
        <w:gridCol w:w="4535"/>
        <w:gridCol w:w="2092"/>
        <w:gridCol w:w="2345"/>
      </w:tblGrid>
      <w:tr w:rsidR="00907977" w:rsidRPr="00907977" w:rsidTr="00907977">
        <w:trPr>
          <w:trHeight w:val="629"/>
        </w:trPr>
        <w:tc>
          <w:tcPr>
            <w:tcW w:w="2527" w:type="pct"/>
            <w:vMerge w:val="restart"/>
            <w:vAlign w:val="center"/>
          </w:tcPr>
          <w:p w:rsidR="00907977" w:rsidRPr="00907977" w:rsidRDefault="00907977" w:rsidP="00907977">
            <w:pPr>
              <w:spacing w:after="0" w:line="240" w:lineRule="auto"/>
              <w:jc w:val="both"/>
              <w:rPr>
                <w:rFonts w:ascii="Times New Roman" w:eastAsia="Calibri" w:hAnsi="Times New Roman" w:cs="Times New Roman"/>
                <w:sz w:val="24"/>
                <w:szCs w:val="24"/>
                <w:lang w:val="en-US"/>
              </w:rPr>
            </w:pPr>
            <w:r w:rsidRPr="00907977">
              <w:rPr>
                <w:rFonts w:ascii="Times New Roman" w:eastAsia="Calibri" w:hAnsi="Times New Roman" w:cs="Times New Roman"/>
                <w:sz w:val="24"/>
                <w:szCs w:val="24"/>
              </w:rPr>
              <w:t>Заявитель ____________________________,</w:t>
            </w:r>
          </w:p>
        </w:tc>
        <w:tc>
          <w:tcPr>
            <w:tcW w:w="1166" w:type="pct"/>
            <w:tcBorders>
              <w:bottom w:val="single" w:sz="4" w:space="0" w:color="auto"/>
            </w:tcBorders>
            <w:vAlign w:val="bottom"/>
          </w:tcPr>
          <w:p w:rsidR="00907977" w:rsidRPr="00907977" w:rsidRDefault="00907977" w:rsidP="00907977">
            <w:pPr>
              <w:spacing w:after="0" w:line="240" w:lineRule="auto"/>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серия:</w:t>
            </w:r>
          </w:p>
        </w:tc>
        <w:tc>
          <w:tcPr>
            <w:tcW w:w="1307" w:type="pct"/>
            <w:tcBorders>
              <w:bottom w:val="single" w:sz="4" w:space="0" w:color="auto"/>
            </w:tcBorders>
            <w:vAlign w:val="bottom"/>
          </w:tcPr>
          <w:p w:rsidR="00907977" w:rsidRPr="00907977" w:rsidRDefault="00907977" w:rsidP="00907977">
            <w:pPr>
              <w:spacing w:after="0" w:line="240" w:lineRule="auto"/>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номер:</w:t>
            </w:r>
          </w:p>
        </w:tc>
      </w:tr>
      <w:tr w:rsidR="00907977" w:rsidRPr="00907977" w:rsidTr="00907977">
        <w:trPr>
          <w:trHeight w:val="629"/>
        </w:trPr>
        <w:tc>
          <w:tcPr>
            <w:tcW w:w="2527" w:type="pct"/>
            <w:vMerge/>
            <w:vAlign w:val="center"/>
          </w:tcPr>
          <w:p w:rsidR="00907977" w:rsidRPr="00907977" w:rsidRDefault="00907977" w:rsidP="00907977">
            <w:pPr>
              <w:spacing w:after="0" w:line="240" w:lineRule="auto"/>
              <w:jc w:val="both"/>
              <w:rPr>
                <w:rFonts w:ascii="Times New Roman" w:eastAsia="Calibri" w:hAnsi="Times New Roman" w:cs="Times New Roman"/>
                <w:sz w:val="24"/>
                <w:szCs w:val="24"/>
              </w:rPr>
            </w:pPr>
          </w:p>
        </w:tc>
        <w:tc>
          <w:tcPr>
            <w:tcW w:w="2473" w:type="pct"/>
            <w:gridSpan w:val="2"/>
            <w:tcBorders>
              <w:bottom w:val="single" w:sz="4" w:space="0" w:color="auto"/>
            </w:tcBorders>
            <w:vAlign w:val="bottom"/>
          </w:tcPr>
          <w:p w:rsidR="00907977" w:rsidRPr="00907977" w:rsidRDefault="00907977" w:rsidP="00907977">
            <w:pPr>
              <w:spacing w:after="0" w:line="240" w:lineRule="auto"/>
              <w:jc w:val="both"/>
              <w:rPr>
                <w:rFonts w:ascii="Times New Roman" w:eastAsia="Calibri" w:hAnsi="Times New Roman" w:cs="Times New Roman"/>
                <w:sz w:val="24"/>
                <w:szCs w:val="24"/>
              </w:rPr>
            </w:pPr>
          </w:p>
        </w:tc>
      </w:tr>
      <w:tr w:rsidR="00907977" w:rsidRPr="00907977" w:rsidTr="00907977">
        <w:trPr>
          <w:trHeight w:val="243"/>
        </w:trPr>
        <w:tc>
          <w:tcPr>
            <w:tcW w:w="2527" w:type="pct"/>
            <w:vMerge/>
          </w:tcPr>
          <w:p w:rsidR="00907977" w:rsidRPr="00907977" w:rsidRDefault="00907977" w:rsidP="00907977">
            <w:pPr>
              <w:spacing w:after="0" w:line="240" w:lineRule="auto"/>
              <w:jc w:val="both"/>
              <w:rPr>
                <w:rFonts w:ascii="Times New Roman" w:eastAsia="Calibri" w:hAnsi="Times New Roman" w:cs="Times New Roman"/>
                <w:sz w:val="24"/>
                <w:szCs w:val="24"/>
              </w:rPr>
            </w:pPr>
          </w:p>
        </w:tc>
        <w:tc>
          <w:tcPr>
            <w:tcW w:w="2473" w:type="pct"/>
            <w:gridSpan w:val="2"/>
            <w:tcBorders>
              <w:top w:val="single" w:sz="4" w:space="0" w:color="auto"/>
            </w:tcBorders>
          </w:tcPr>
          <w:p w:rsidR="00907977" w:rsidRPr="00907977" w:rsidRDefault="00907977" w:rsidP="00907977">
            <w:pPr>
              <w:spacing w:after="0" w:line="240" w:lineRule="auto"/>
              <w:jc w:val="both"/>
              <w:rPr>
                <w:rFonts w:ascii="Times New Roman" w:eastAsia="Calibri" w:hAnsi="Times New Roman" w:cs="Times New Roman"/>
                <w:sz w:val="24"/>
                <w:szCs w:val="24"/>
              </w:rPr>
            </w:pPr>
            <w:r w:rsidRPr="00907977">
              <w:rPr>
                <w:rFonts w:ascii="Times New Roman" w:eastAsia="Calibri" w:hAnsi="Times New Roman" w:cs="Times New Roman"/>
                <w:iCs/>
                <w:sz w:val="24"/>
                <w:szCs w:val="24"/>
              </w:rPr>
              <w:t>(реквизиты документа, удостоверяющего личность)</w:t>
            </w:r>
          </w:p>
        </w:tc>
      </w:tr>
    </w:tbl>
    <w:p w:rsidR="00907977" w:rsidRPr="00907977" w:rsidRDefault="00907977" w:rsidP="00907977">
      <w:pPr>
        <w:spacing w:after="0" w:line="240" w:lineRule="auto"/>
        <w:jc w:val="both"/>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ind w:firstLine="426"/>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907977" w:rsidRPr="00907977" w:rsidRDefault="00907977" w:rsidP="00907977">
      <w:pPr>
        <w:spacing w:after="0" w:line="240" w:lineRule="auto"/>
        <w:jc w:val="both"/>
        <w:rPr>
          <w:rFonts w:ascii="Times New Roman" w:eastAsia="Calibri" w:hAnsi="Times New Roman" w:cs="Times New Roman"/>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8"/>
        <w:gridCol w:w="2787"/>
        <w:gridCol w:w="2950"/>
        <w:gridCol w:w="2097"/>
      </w:tblGrid>
      <w:tr w:rsidR="00907977" w:rsidRPr="00907977" w:rsidTr="00907977">
        <w:tc>
          <w:tcPr>
            <w:tcW w:w="682" w:type="pct"/>
            <w:vAlign w:val="center"/>
          </w:tcPr>
          <w:p w:rsidR="00907977" w:rsidRPr="00907977" w:rsidRDefault="00907977" w:rsidP="00907977">
            <w:pPr>
              <w:spacing w:after="0" w:line="240" w:lineRule="auto"/>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п/п</w:t>
            </w:r>
          </w:p>
        </w:tc>
        <w:tc>
          <w:tcPr>
            <w:tcW w:w="1536" w:type="pct"/>
            <w:vAlign w:val="center"/>
          </w:tcPr>
          <w:p w:rsidR="00907977" w:rsidRPr="00907977" w:rsidRDefault="00907977" w:rsidP="00907977">
            <w:pPr>
              <w:spacing w:after="0" w:line="240" w:lineRule="auto"/>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Документ</w:t>
            </w:r>
          </w:p>
        </w:tc>
        <w:tc>
          <w:tcPr>
            <w:tcW w:w="1626" w:type="pct"/>
            <w:vAlign w:val="center"/>
          </w:tcPr>
          <w:p w:rsidR="00907977" w:rsidRPr="00907977" w:rsidRDefault="00907977" w:rsidP="00907977">
            <w:pPr>
              <w:spacing w:after="0" w:line="240" w:lineRule="auto"/>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Вид документа</w:t>
            </w:r>
          </w:p>
        </w:tc>
        <w:tc>
          <w:tcPr>
            <w:tcW w:w="1156" w:type="pct"/>
            <w:vAlign w:val="center"/>
          </w:tcPr>
          <w:p w:rsidR="00907977" w:rsidRPr="00907977" w:rsidRDefault="00907977" w:rsidP="00907977">
            <w:pPr>
              <w:spacing w:after="0" w:line="240" w:lineRule="auto"/>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Кол-во листов</w:t>
            </w:r>
          </w:p>
        </w:tc>
      </w:tr>
      <w:tr w:rsidR="00907977" w:rsidRPr="00907977" w:rsidTr="00907977">
        <w:tc>
          <w:tcPr>
            <w:tcW w:w="682" w:type="pct"/>
            <w:vAlign w:val="center"/>
          </w:tcPr>
          <w:p w:rsidR="00907977" w:rsidRPr="00907977" w:rsidRDefault="00907977" w:rsidP="00907977">
            <w:pPr>
              <w:spacing w:after="0" w:line="240" w:lineRule="auto"/>
              <w:jc w:val="both"/>
              <w:rPr>
                <w:rFonts w:ascii="Times New Roman" w:eastAsia="Calibri" w:hAnsi="Times New Roman" w:cs="Times New Roman"/>
                <w:sz w:val="24"/>
                <w:szCs w:val="24"/>
              </w:rPr>
            </w:pPr>
          </w:p>
        </w:tc>
        <w:tc>
          <w:tcPr>
            <w:tcW w:w="1536" w:type="pct"/>
            <w:vAlign w:val="center"/>
          </w:tcPr>
          <w:p w:rsidR="00907977" w:rsidRPr="00907977" w:rsidRDefault="00907977" w:rsidP="00907977">
            <w:pPr>
              <w:spacing w:after="0" w:line="240" w:lineRule="auto"/>
              <w:jc w:val="both"/>
              <w:rPr>
                <w:rFonts w:ascii="Times New Roman" w:eastAsia="Calibri" w:hAnsi="Times New Roman" w:cs="Times New Roman"/>
                <w:sz w:val="24"/>
                <w:szCs w:val="24"/>
              </w:rPr>
            </w:pPr>
          </w:p>
        </w:tc>
        <w:tc>
          <w:tcPr>
            <w:tcW w:w="1626" w:type="pct"/>
            <w:vAlign w:val="center"/>
          </w:tcPr>
          <w:p w:rsidR="00907977" w:rsidRPr="00907977" w:rsidRDefault="00907977" w:rsidP="00907977">
            <w:pPr>
              <w:spacing w:after="0" w:line="240" w:lineRule="auto"/>
              <w:jc w:val="both"/>
              <w:rPr>
                <w:rFonts w:ascii="Times New Roman" w:eastAsia="Calibri" w:hAnsi="Times New Roman" w:cs="Times New Roman"/>
                <w:sz w:val="24"/>
                <w:szCs w:val="24"/>
              </w:rPr>
            </w:pPr>
          </w:p>
        </w:tc>
        <w:tc>
          <w:tcPr>
            <w:tcW w:w="1156" w:type="pct"/>
            <w:vAlign w:val="center"/>
          </w:tcPr>
          <w:p w:rsidR="00907977" w:rsidRPr="00907977" w:rsidRDefault="00907977" w:rsidP="00907977">
            <w:pPr>
              <w:spacing w:after="0" w:line="240" w:lineRule="auto"/>
              <w:jc w:val="both"/>
              <w:rPr>
                <w:rFonts w:ascii="Times New Roman" w:eastAsia="Calibri" w:hAnsi="Times New Roman" w:cs="Times New Roman"/>
                <w:sz w:val="24"/>
                <w:szCs w:val="24"/>
              </w:rPr>
            </w:pPr>
          </w:p>
        </w:tc>
      </w:tr>
    </w:tbl>
    <w:p w:rsidR="00907977" w:rsidRPr="00907977" w:rsidRDefault="00907977" w:rsidP="00907977">
      <w:pPr>
        <w:spacing w:after="0" w:line="240" w:lineRule="auto"/>
        <w:jc w:val="both"/>
        <w:rPr>
          <w:rFonts w:ascii="Times New Roman" w:eastAsia="Calibri" w:hAnsi="Times New Roman" w:cs="Times New Roman"/>
          <w:sz w:val="24"/>
          <w:szCs w:val="24"/>
          <w:lang w:val="en-US"/>
        </w:rPr>
      </w:pPr>
    </w:p>
    <w:tbl>
      <w:tblPr>
        <w:tblW w:w="5000" w:type="pct"/>
        <w:tblLook w:val="04A0" w:firstRow="1" w:lastRow="0" w:firstColumn="1" w:lastColumn="0" w:noHBand="0" w:noVBand="1"/>
      </w:tblPr>
      <w:tblGrid>
        <w:gridCol w:w="847"/>
        <w:gridCol w:w="3990"/>
        <w:gridCol w:w="2783"/>
        <w:gridCol w:w="1452"/>
      </w:tblGrid>
      <w:tr w:rsidR="00907977" w:rsidRPr="00907977" w:rsidTr="00907977">
        <w:tc>
          <w:tcPr>
            <w:tcW w:w="467" w:type="pct"/>
            <w:vMerge w:val="restart"/>
            <w:shd w:val="clear" w:color="auto" w:fill="auto"/>
          </w:tcPr>
          <w:p w:rsidR="00907977" w:rsidRPr="00907977" w:rsidRDefault="00907977" w:rsidP="00907977">
            <w:pPr>
              <w:spacing w:after="0" w:line="240" w:lineRule="auto"/>
              <w:jc w:val="both"/>
              <w:rPr>
                <w:rFonts w:ascii="Times New Roman" w:eastAsia="Calibri" w:hAnsi="Times New Roman" w:cs="Times New Roman"/>
                <w:sz w:val="24"/>
                <w:szCs w:val="24"/>
                <w:lang w:val="en-US"/>
              </w:rPr>
            </w:pPr>
            <w:r w:rsidRPr="00907977">
              <w:rPr>
                <w:rFonts w:ascii="Times New Roman" w:eastAsia="Calibri" w:hAnsi="Times New Roman" w:cs="Times New Roman"/>
                <w:bCs/>
                <w:sz w:val="24"/>
                <w:szCs w:val="24"/>
              </w:rPr>
              <w:t>Итого</w:t>
            </w:r>
          </w:p>
        </w:tc>
        <w:tc>
          <w:tcPr>
            <w:tcW w:w="3733" w:type="pct"/>
            <w:gridSpan w:val="2"/>
            <w:tcBorders>
              <w:bottom w:val="single" w:sz="8" w:space="0" w:color="auto"/>
            </w:tcBorders>
            <w:shd w:val="clear" w:color="auto" w:fill="auto"/>
            <w:vAlign w:val="bottom"/>
          </w:tcPr>
          <w:p w:rsidR="00907977" w:rsidRPr="00907977" w:rsidRDefault="00907977" w:rsidP="00907977">
            <w:pPr>
              <w:spacing w:after="0" w:line="240" w:lineRule="auto"/>
              <w:jc w:val="both"/>
              <w:rPr>
                <w:rFonts w:ascii="Times New Roman" w:eastAsia="Calibri" w:hAnsi="Times New Roman" w:cs="Times New Roman"/>
                <w:sz w:val="24"/>
                <w:szCs w:val="24"/>
                <w:lang w:val="en-US"/>
              </w:rPr>
            </w:pPr>
          </w:p>
        </w:tc>
        <w:tc>
          <w:tcPr>
            <w:tcW w:w="800" w:type="pct"/>
            <w:vMerge w:val="restart"/>
            <w:shd w:val="clear" w:color="auto" w:fill="auto"/>
          </w:tcPr>
          <w:p w:rsidR="00907977" w:rsidRPr="00907977" w:rsidRDefault="00907977" w:rsidP="00907977">
            <w:pPr>
              <w:spacing w:after="0" w:line="240" w:lineRule="auto"/>
              <w:jc w:val="both"/>
              <w:rPr>
                <w:rFonts w:ascii="Times New Roman" w:eastAsia="Calibri" w:hAnsi="Times New Roman" w:cs="Times New Roman"/>
                <w:sz w:val="24"/>
                <w:szCs w:val="24"/>
                <w:lang w:val="en-US"/>
              </w:rPr>
            </w:pPr>
            <w:r w:rsidRPr="00907977">
              <w:rPr>
                <w:rFonts w:ascii="Times New Roman" w:eastAsia="Calibri" w:hAnsi="Times New Roman" w:cs="Times New Roman"/>
                <w:bCs/>
                <w:sz w:val="24"/>
                <w:szCs w:val="24"/>
              </w:rPr>
              <w:t>листов</w:t>
            </w:r>
          </w:p>
        </w:tc>
      </w:tr>
      <w:tr w:rsidR="00907977" w:rsidRPr="00907977" w:rsidTr="00907977">
        <w:tc>
          <w:tcPr>
            <w:tcW w:w="467" w:type="pct"/>
            <w:vMerge/>
            <w:shd w:val="clear" w:color="auto" w:fill="auto"/>
          </w:tcPr>
          <w:p w:rsidR="00907977" w:rsidRPr="00907977" w:rsidRDefault="00907977" w:rsidP="00907977">
            <w:pPr>
              <w:spacing w:after="0" w:line="240" w:lineRule="auto"/>
              <w:jc w:val="both"/>
              <w:rPr>
                <w:rFonts w:ascii="Times New Roman" w:eastAsia="Calibri" w:hAnsi="Times New Roman" w:cs="Times New Roman"/>
                <w:sz w:val="24"/>
                <w:szCs w:val="24"/>
                <w:lang w:val="en-US"/>
              </w:rPr>
            </w:pPr>
          </w:p>
        </w:tc>
        <w:tc>
          <w:tcPr>
            <w:tcW w:w="3733" w:type="pct"/>
            <w:gridSpan w:val="2"/>
            <w:tcBorders>
              <w:top w:val="single" w:sz="8" w:space="0" w:color="auto"/>
            </w:tcBorders>
            <w:shd w:val="clear" w:color="auto" w:fill="auto"/>
          </w:tcPr>
          <w:p w:rsidR="00907977" w:rsidRPr="00907977" w:rsidRDefault="00907977" w:rsidP="00907977">
            <w:pPr>
              <w:spacing w:after="0" w:line="240" w:lineRule="auto"/>
              <w:jc w:val="both"/>
              <w:rPr>
                <w:rFonts w:ascii="Times New Roman" w:eastAsia="Calibri" w:hAnsi="Times New Roman" w:cs="Times New Roman"/>
                <w:vanish/>
                <w:sz w:val="24"/>
                <w:szCs w:val="24"/>
                <w:lang w:val="en-US"/>
              </w:rPr>
            </w:pPr>
          </w:p>
          <w:p w:rsidR="00907977" w:rsidRPr="00907977" w:rsidRDefault="00907977" w:rsidP="00907977">
            <w:pPr>
              <w:spacing w:after="0" w:line="240" w:lineRule="auto"/>
              <w:jc w:val="both"/>
              <w:rPr>
                <w:rFonts w:ascii="Times New Roman" w:eastAsia="Calibri" w:hAnsi="Times New Roman" w:cs="Times New Roman"/>
                <w:iCs/>
                <w:sz w:val="24"/>
                <w:szCs w:val="24"/>
              </w:rPr>
            </w:pPr>
            <w:r w:rsidRPr="00907977">
              <w:rPr>
                <w:rFonts w:ascii="Times New Roman" w:eastAsia="Calibri" w:hAnsi="Times New Roman" w:cs="Times New Roman"/>
                <w:iCs/>
                <w:sz w:val="24"/>
                <w:szCs w:val="24"/>
              </w:rPr>
              <w:t>(указывается количество листов прописью)</w:t>
            </w:r>
          </w:p>
          <w:p w:rsidR="00907977" w:rsidRPr="00907977" w:rsidRDefault="00907977" w:rsidP="00907977">
            <w:pPr>
              <w:spacing w:after="0" w:line="240" w:lineRule="auto"/>
              <w:jc w:val="both"/>
              <w:rPr>
                <w:rFonts w:ascii="Times New Roman" w:eastAsia="Calibri" w:hAnsi="Times New Roman" w:cs="Times New Roman"/>
                <w:sz w:val="24"/>
                <w:szCs w:val="24"/>
                <w:lang w:val="en-US"/>
              </w:rPr>
            </w:pPr>
          </w:p>
        </w:tc>
        <w:tc>
          <w:tcPr>
            <w:tcW w:w="800" w:type="pct"/>
            <w:vMerge/>
            <w:shd w:val="clear" w:color="auto" w:fill="auto"/>
          </w:tcPr>
          <w:p w:rsidR="00907977" w:rsidRPr="00907977" w:rsidRDefault="00907977" w:rsidP="00907977">
            <w:pPr>
              <w:spacing w:after="0" w:line="240" w:lineRule="auto"/>
              <w:jc w:val="both"/>
              <w:rPr>
                <w:rFonts w:ascii="Times New Roman" w:eastAsia="Calibri" w:hAnsi="Times New Roman" w:cs="Times New Roman"/>
                <w:sz w:val="24"/>
                <w:szCs w:val="24"/>
                <w:lang w:val="en-US"/>
              </w:rPr>
            </w:pPr>
          </w:p>
        </w:tc>
      </w:tr>
      <w:tr w:rsidR="00907977" w:rsidRPr="00907977" w:rsidTr="00907977">
        <w:tc>
          <w:tcPr>
            <w:tcW w:w="467" w:type="pct"/>
            <w:vMerge/>
            <w:shd w:val="clear" w:color="auto" w:fill="auto"/>
          </w:tcPr>
          <w:p w:rsidR="00907977" w:rsidRPr="00907977" w:rsidRDefault="00907977" w:rsidP="00907977">
            <w:pPr>
              <w:spacing w:after="0" w:line="240" w:lineRule="auto"/>
              <w:jc w:val="both"/>
              <w:rPr>
                <w:rFonts w:ascii="Times New Roman" w:eastAsia="Calibri" w:hAnsi="Times New Roman" w:cs="Times New Roman"/>
                <w:sz w:val="24"/>
                <w:szCs w:val="24"/>
                <w:lang w:val="en-US"/>
              </w:rPr>
            </w:pPr>
          </w:p>
        </w:tc>
        <w:tc>
          <w:tcPr>
            <w:tcW w:w="3733" w:type="pct"/>
            <w:gridSpan w:val="2"/>
            <w:tcBorders>
              <w:bottom w:val="single" w:sz="8" w:space="0" w:color="auto"/>
            </w:tcBorders>
            <w:shd w:val="clear" w:color="auto" w:fill="auto"/>
            <w:vAlign w:val="bottom"/>
          </w:tcPr>
          <w:p w:rsidR="00907977" w:rsidRPr="00907977" w:rsidRDefault="00907977" w:rsidP="00907977">
            <w:pPr>
              <w:spacing w:after="0" w:line="240" w:lineRule="auto"/>
              <w:jc w:val="both"/>
              <w:rPr>
                <w:rFonts w:ascii="Times New Roman" w:eastAsia="Calibri" w:hAnsi="Times New Roman" w:cs="Times New Roman"/>
                <w:sz w:val="24"/>
                <w:szCs w:val="24"/>
                <w:lang w:val="en-US"/>
              </w:rPr>
            </w:pPr>
          </w:p>
        </w:tc>
        <w:tc>
          <w:tcPr>
            <w:tcW w:w="800" w:type="pct"/>
            <w:vMerge w:val="restart"/>
            <w:shd w:val="clear" w:color="auto" w:fill="auto"/>
          </w:tcPr>
          <w:p w:rsidR="00907977" w:rsidRPr="00907977" w:rsidRDefault="00907977" w:rsidP="00907977">
            <w:pPr>
              <w:spacing w:after="0" w:line="240" w:lineRule="auto"/>
              <w:jc w:val="both"/>
              <w:rPr>
                <w:rFonts w:ascii="Times New Roman" w:eastAsia="Calibri" w:hAnsi="Times New Roman" w:cs="Times New Roman"/>
                <w:bCs/>
                <w:sz w:val="24"/>
                <w:szCs w:val="24"/>
                <w:lang w:val="en-US"/>
              </w:rPr>
            </w:pPr>
            <w:r w:rsidRPr="00907977">
              <w:rPr>
                <w:rFonts w:ascii="Times New Roman" w:eastAsia="Calibri" w:hAnsi="Times New Roman" w:cs="Times New Roman"/>
                <w:bCs/>
                <w:sz w:val="24"/>
                <w:szCs w:val="24"/>
              </w:rPr>
              <w:t>документов</w:t>
            </w:r>
          </w:p>
        </w:tc>
      </w:tr>
      <w:tr w:rsidR="00907977" w:rsidRPr="00907977" w:rsidTr="00907977">
        <w:tc>
          <w:tcPr>
            <w:tcW w:w="467" w:type="pct"/>
            <w:vMerge/>
            <w:shd w:val="clear" w:color="auto" w:fill="auto"/>
          </w:tcPr>
          <w:p w:rsidR="00907977" w:rsidRPr="00907977" w:rsidRDefault="00907977" w:rsidP="00907977">
            <w:pPr>
              <w:spacing w:after="0" w:line="240" w:lineRule="auto"/>
              <w:jc w:val="both"/>
              <w:rPr>
                <w:rFonts w:ascii="Times New Roman" w:eastAsia="Calibri" w:hAnsi="Times New Roman" w:cs="Times New Roman"/>
                <w:sz w:val="24"/>
                <w:szCs w:val="24"/>
                <w:lang w:val="en-US"/>
              </w:rPr>
            </w:pPr>
          </w:p>
        </w:tc>
        <w:tc>
          <w:tcPr>
            <w:tcW w:w="3733" w:type="pct"/>
            <w:gridSpan w:val="2"/>
            <w:tcBorders>
              <w:top w:val="single" w:sz="8" w:space="0" w:color="auto"/>
            </w:tcBorders>
            <w:shd w:val="clear" w:color="auto" w:fill="auto"/>
          </w:tcPr>
          <w:p w:rsidR="00907977" w:rsidRPr="00907977" w:rsidRDefault="00907977" w:rsidP="00907977">
            <w:pPr>
              <w:spacing w:after="0" w:line="240" w:lineRule="auto"/>
              <w:jc w:val="both"/>
              <w:rPr>
                <w:rFonts w:ascii="Times New Roman" w:eastAsia="Calibri" w:hAnsi="Times New Roman" w:cs="Times New Roman"/>
                <w:iCs/>
                <w:sz w:val="24"/>
                <w:szCs w:val="24"/>
              </w:rPr>
            </w:pPr>
            <w:r w:rsidRPr="00907977">
              <w:rPr>
                <w:rFonts w:ascii="Times New Roman" w:eastAsia="Calibri" w:hAnsi="Times New Roman" w:cs="Times New Roman"/>
                <w:iCs/>
                <w:sz w:val="24"/>
                <w:szCs w:val="24"/>
              </w:rPr>
              <w:t>(указывается количество документов прописью)</w:t>
            </w:r>
          </w:p>
          <w:p w:rsidR="00907977" w:rsidRPr="00907977" w:rsidRDefault="00907977" w:rsidP="00907977">
            <w:pPr>
              <w:spacing w:after="0" w:line="240" w:lineRule="auto"/>
              <w:jc w:val="both"/>
              <w:rPr>
                <w:rFonts w:ascii="Times New Roman" w:eastAsia="Calibri" w:hAnsi="Times New Roman" w:cs="Times New Roman"/>
                <w:sz w:val="24"/>
                <w:szCs w:val="24"/>
                <w:lang w:val="en-US"/>
              </w:rPr>
            </w:pPr>
          </w:p>
        </w:tc>
        <w:tc>
          <w:tcPr>
            <w:tcW w:w="800" w:type="pct"/>
            <w:vMerge/>
            <w:shd w:val="clear" w:color="auto" w:fill="auto"/>
          </w:tcPr>
          <w:p w:rsidR="00907977" w:rsidRPr="00907977" w:rsidRDefault="00907977" w:rsidP="00907977">
            <w:pPr>
              <w:spacing w:after="0" w:line="240" w:lineRule="auto"/>
              <w:jc w:val="both"/>
              <w:rPr>
                <w:rFonts w:ascii="Times New Roman" w:eastAsia="Calibri" w:hAnsi="Times New Roman" w:cs="Times New Roman"/>
                <w:sz w:val="24"/>
                <w:szCs w:val="24"/>
                <w:lang w:val="en-US"/>
              </w:rPr>
            </w:pPr>
          </w:p>
        </w:tc>
      </w:tr>
      <w:tr w:rsidR="00907977" w:rsidRPr="00907977" w:rsidTr="00907977">
        <w:trPr>
          <w:trHeight w:val="269"/>
        </w:trPr>
        <w:tc>
          <w:tcPr>
            <w:tcW w:w="2666" w:type="pct"/>
            <w:gridSpan w:val="2"/>
            <w:shd w:val="clear" w:color="auto" w:fill="auto"/>
          </w:tcPr>
          <w:p w:rsidR="00907977" w:rsidRPr="00907977" w:rsidRDefault="00907977" w:rsidP="00907977">
            <w:pPr>
              <w:spacing w:after="0" w:line="240" w:lineRule="auto"/>
              <w:jc w:val="both"/>
              <w:rPr>
                <w:rFonts w:ascii="Times New Roman" w:eastAsia="Calibri" w:hAnsi="Times New Roman" w:cs="Times New Roman"/>
                <w:sz w:val="24"/>
                <w:szCs w:val="24"/>
                <w:lang w:val="en-US"/>
              </w:rPr>
            </w:pPr>
            <w:r w:rsidRPr="00907977">
              <w:rPr>
                <w:rFonts w:ascii="Times New Roman" w:eastAsia="Calibri" w:hAnsi="Times New Roman" w:cs="Times New Roman"/>
                <w:sz w:val="24"/>
                <w:szCs w:val="24"/>
              </w:rPr>
              <w:t>Дата выдачи расписки:</w:t>
            </w:r>
          </w:p>
        </w:tc>
        <w:tc>
          <w:tcPr>
            <w:tcW w:w="2334" w:type="pct"/>
            <w:gridSpan w:val="2"/>
            <w:shd w:val="clear" w:color="auto" w:fill="auto"/>
          </w:tcPr>
          <w:p w:rsidR="00907977" w:rsidRPr="00907977" w:rsidRDefault="00907977" w:rsidP="00907977">
            <w:pPr>
              <w:spacing w:after="0" w:line="240" w:lineRule="auto"/>
              <w:jc w:val="both"/>
              <w:rPr>
                <w:rFonts w:ascii="Times New Roman" w:eastAsia="Calibri" w:hAnsi="Times New Roman" w:cs="Times New Roman"/>
                <w:sz w:val="24"/>
                <w:szCs w:val="24"/>
              </w:rPr>
            </w:pPr>
            <w:r w:rsidRPr="00907977">
              <w:rPr>
                <w:rFonts w:ascii="Times New Roman" w:eastAsia="Calibri" w:hAnsi="Times New Roman" w:cs="Times New Roman"/>
                <w:sz w:val="24"/>
                <w:szCs w:val="24"/>
                <w:lang w:val="en-US"/>
              </w:rPr>
              <w:t>«</w:t>
            </w:r>
            <w:r w:rsidRPr="00907977">
              <w:rPr>
                <w:rFonts w:ascii="Times New Roman" w:eastAsia="Calibri" w:hAnsi="Times New Roman" w:cs="Times New Roman"/>
                <w:sz w:val="24"/>
                <w:szCs w:val="24"/>
              </w:rPr>
              <w:t>__</w:t>
            </w:r>
            <w:r w:rsidRPr="00907977">
              <w:rPr>
                <w:rFonts w:ascii="Times New Roman" w:eastAsia="Calibri" w:hAnsi="Times New Roman" w:cs="Times New Roman"/>
                <w:sz w:val="24"/>
                <w:szCs w:val="24"/>
                <w:lang w:val="en-US"/>
              </w:rPr>
              <w:t xml:space="preserve">» </w:t>
            </w:r>
            <w:r w:rsidRPr="00907977">
              <w:rPr>
                <w:rFonts w:ascii="Times New Roman" w:eastAsia="Calibri" w:hAnsi="Times New Roman" w:cs="Times New Roman"/>
                <w:sz w:val="24"/>
                <w:szCs w:val="24"/>
              </w:rPr>
              <w:t>________</w:t>
            </w:r>
            <w:r w:rsidRPr="00907977">
              <w:rPr>
                <w:rFonts w:ascii="Times New Roman" w:eastAsia="Calibri" w:hAnsi="Times New Roman" w:cs="Times New Roman"/>
                <w:sz w:val="24"/>
                <w:szCs w:val="24"/>
                <w:lang w:val="en-US"/>
              </w:rPr>
              <w:t xml:space="preserve"> 20</w:t>
            </w:r>
            <w:r w:rsidRPr="00907977">
              <w:rPr>
                <w:rFonts w:ascii="Times New Roman" w:eastAsia="Calibri" w:hAnsi="Times New Roman" w:cs="Times New Roman"/>
                <w:sz w:val="24"/>
                <w:szCs w:val="24"/>
              </w:rPr>
              <w:t>__</w:t>
            </w:r>
            <w:r w:rsidRPr="00907977">
              <w:rPr>
                <w:rFonts w:ascii="Times New Roman" w:eastAsia="Calibri" w:hAnsi="Times New Roman" w:cs="Times New Roman"/>
                <w:sz w:val="24"/>
                <w:szCs w:val="24"/>
                <w:lang w:val="en-US"/>
              </w:rPr>
              <w:t xml:space="preserve"> г.</w:t>
            </w:r>
          </w:p>
        </w:tc>
      </w:tr>
      <w:tr w:rsidR="00907977" w:rsidRPr="00907977" w:rsidTr="00907977">
        <w:trPr>
          <w:trHeight w:val="269"/>
        </w:trPr>
        <w:tc>
          <w:tcPr>
            <w:tcW w:w="2666" w:type="pct"/>
            <w:gridSpan w:val="2"/>
            <w:shd w:val="clear" w:color="auto" w:fill="auto"/>
          </w:tcPr>
          <w:p w:rsidR="00907977" w:rsidRPr="00907977" w:rsidRDefault="00907977" w:rsidP="00907977">
            <w:pPr>
              <w:spacing w:after="0" w:line="240" w:lineRule="auto"/>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Ориентировочная дата выдачи итогового(-ых) документа(-ов):</w:t>
            </w:r>
          </w:p>
        </w:tc>
        <w:tc>
          <w:tcPr>
            <w:tcW w:w="2334" w:type="pct"/>
            <w:gridSpan w:val="2"/>
            <w:shd w:val="clear" w:color="auto" w:fill="auto"/>
          </w:tcPr>
          <w:p w:rsidR="00907977" w:rsidRPr="00907977" w:rsidRDefault="00907977" w:rsidP="00907977">
            <w:pPr>
              <w:spacing w:after="0" w:line="240" w:lineRule="auto"/>
              <w:jc w:val="both"/>
              <w:rPr>
                <w:rFonts w:ascii="Times New Roman" w:eastAsia="Calibri" w:hAnsi="Times New Roman" w:cs="Times New Roman"/>
                <w:sz w:val="24"/>
                <w:szCs w:val="24"/>
                <w:lang w:val="en-US"/>
              </w:rPr>
            </w:pPr>
            <w:r w:rsidRPr="00907977">
              <w:rPr>
                <w:rFonts w:ascii="Times New Roman" w:eastAsia="Calibri" w:hAnsi="Times New Roman" w:cs="Times New Roman"/>
                <w:sz w:val="24"/>
                <w:szCs w:val="24"/>
              </w:rPr>
              <w:t>«__» ________ 20__ г.</w:t>
            </w:r>
          </w:p>
        </w:tc>
      </w:tr>
      <w:tr w:rsidR="00907977" w:rsidRPr="00907977" w:rsidTr="00907977">
        <w:trPr>
          <w:trHeight w:val="269"/>
        </w:trPr>
        <w:tc>
          <w:tcPr>
            <w:tcW w:w="5000" w:type="pct"/>
            <w:gridSpan w:val="4"/>
            <w:shd w:val="clear" w:color="auto" w:fill="auto"/>
          </w:tcPr>
          <w:p w:rsidR="00907977" w:rsidRPr="00907977" w:rsidRDefault="00907977" w:rsidP="00907977">
            <w:pPr>
              <w:spacing w:after="0" w:line="240" w:lineRule="auto"/>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Место выдачи: _______________________________</w:t>
            </w:r>
          </w:p>
          <w:p w:rsidR="00907977" w:rsidRPr="00907977" w:rsidRDefault="00907977" w:rsidP="00907977">
            <w:pPr>
              <w:spacing w:after="0" w:line="240" w:lineRule="auto"/>
              <w:jc w:val="both"/>
              <w:rPr>
                <w:rFonts w:ascii="Times New Roman" w:eastAsia="Calibri" w:hAnsi="Times New Roman" w:cs="Times New Roman"/>
                <w:sz w:val="24"/>
                <w:szCs w:val="24"/>
              </w:rPr>
            </w:pPr>
          </w:p>
          <w:p w:rsidR="00907977" w:rsidRPr="00907977" w:rsidRDefault="00907977" w:rsidP="00907977">
            <w:pPr>
              <w:spacing w:after="0" w:line="240" w:lineRule="auto"/>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Регистрационный номер ______________________</w:t>
            </w:r>
          </w:p>
        </w:tc>
      </w:tr>
    </w:tbl>
    <w:p w:rsidR="00907977" w:rsidRPr="00907977" w:rsidRDefault="00907977" w:rsidP="00907977">
      <w:pPr>
        <w:spacing w:after="0" w:line="240" w:lineRule="auto"/>
        <w:jc w:val="both"/>
        <w:rPr>
          <w:rFonts w:ascii="Times New Roman" w:eastAsia="Calibri" w:hAnsi="Times New Roman" w:cs="Times New Roman"/>
          <w:sz w:val="24"/>
          <w:szCs w:val="24"/>
        </w:rPr>
      </w:pPr>
    </w:p>
    <w:tbl>
      <w:tblPr>
        <w:tblW w:w="5000" w:type="pct"/>
        <w:tblLook w:val="04A0" w:firstRow="1" w:lastRow="0" w:firstColumn="1" w:lastColumn="0" w:noHBand="0" w:noVBand="1"/>
      </w:tblPr>
      <w:tblGrid>
        <w:gridCol w:w="3266"/>
        <w:gridCol w:w="4233"/>
        <w:gridCol w:w="1573"/>
      </w:tblGrid>
      <w:tr w:rsidR="00907977" w:rsidRPr="00907977" w:rsidTr="00907977">
        <w:tc>
          <w:tcPr>
            <w:tcW w:w="1800" w:type="pct"/>
            <w:vMerge w:val="restart"/>
            <w:shd w:val="clear" w:color="auto" w:fill="auto"/>
            <w:vAlign w:val="center"/>
          </w:tcPr>
          <w:p w:rsidR="00907977" w:rsidRPr="00907977" w:rsidRDefault="00907977" w:rsidP="00907977">
            <w:pPr>
              <w:spacing w:after="0" w:line="240" w:lineRule="auto"/>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Специалист</w:t>
            </w:r>
          </w:p>
        </w:tc>
        <w:tc>
          <w:tcPr>
            <w:tcW w:w="2333" w:type="pct"/>
            <w:tcBorders>
              <w:bottom w:val="single" w:sz="8" w:space="0" w:color="auto"/>
            </w:tcBorders>
            <w:shd w:val="clear" w:color="auto" w:fill="auto"/>
            <w:vAlign w:val="bottom"/>
          </w:tcPr>
          <w:p w:rsidR="00907977" w:rsidRPr="00907977" w:rsidRDefault="00907977" w:rsidP="00907977">
            <w:pPr>
              <w:spacing w:after="0" w:line="240" w:lineRule="auto"/>
              <w:jc w:val="both"/>
              <w:rPr>
                <w:rFonts w:ascii="Times New Roman" w:eastAsia="Calibri" w:hAnsi="Times New Roman" w:cs="Times New Roman"/>
                <w:sz w:val="24"/>
                <w:szCs w:val="24"/>
              </w:rPr>
            </w:pPr>
          </w:p>
        </w:tc>
        <w:tc>
          <w:tcPr>
            <w:tcW w:w="867" w:type="pct"/>
            <w:tcBorders>
              <w:bottom w:val="single" w:sz="8" w:space="0" w:color="auto"/>
            </w:tcBorders>
            <w:shd w:val="clear" w:color="auto" w:fill="auto"/>
          </w:tcPr>
          <w:p w:rsidR="00907977" w:rsidRPr="00907977" w:rsidRDefault="00907977" w:rsidP="00907977">
            <w:pPr>
              <w:spacing w:after="0" w:line="240" w:lineRule="auto"/>
              <w:jc w:val="both"/>
              <w:rPr>
                <w:rFonts w:ascii="Times New Roman" w:eastAsia="Calibri" w:hAnsi="Times New Roman" w:cs="Times New Roman"/>
                <w:sz w:val="24"/>
                <w:szCs w:val="24"/>
              </w:rPr>
            </w:pPr>
          </w:p>
        </w:tc>
      </w:tr>
      <w:tr w:rsidR="00907977" w:rsidRPr="00907977" w:rsidTr="00907977">
        <w:tc>
          <w:tcPr>
            <w:tcW w:w="1800" w:type="pct"/>
            <w:vMerge/>
            <w:shd w:val="clear" w:color="auto" w:fill="auto"/>
            <w:vAlign w:val="center"/>
          </w:tcPr>
          <w:p w:rsidR="00907977" w:rsidRPr="00907977" w:rsidRDefault="00907977" w:rsidP="00907977">
            <w:pPr>
              <w:spacing w:after="0" w:line="240" w:lineRule="auto"/>
              <w:jc w:val="both"/>
              <w:rPr>
                <w:rFonts w:ascii="Times New Roman" w:eastAsia="Calibri" w:hAnsi="Times New Roman" w:cs="Times New Roman"/>
                <w:sz w:val="24"/>
                <w:szCs w:val="24"/>
              </w:rPr>
            </w:pPr>
          </w:p>
        </w:tc>
        <w:tc>
          <w:tcPr>
            <w:tcW w:w="3200" w:type="pct"/>
            <w:gridSpan w:val="2"/>
            <w:shd w:val="clear" w:color="auto" w:fill="auto"/>
          </w:tcPr>
          <w:p w:rsidR="00907977" w:rsidRPr="00907977" w:rsidRDefault="00907977" w:rsidP="00907977">
            <w:pPr>
              <w:spacing w:after="0" w:line="240" w:lineRule="auto"/>
              <w:jc w:val="both"/>
              <w:rPr>
                <w:rFonts w:ascii="Times New Roman" w:eastAsia="Calibri" w:hAnsi="Times New Roman" w:cs="Times New Roman"/>
                <w:sz w:val="24"/>
                <w:szCs w:val="24"/>
                <w:lang w:val="en-US"/>
              </w:rPr>
            </w:pPr>
            <w:r w:rsidRPr="00907977">
              <w:rPr>
                <w:rFonts w:ascii="Times New Roman" w:eastAsia="Calibri" w:hAnsi="Times New Roman" w:cs="Times New Roman"/>
                <w:iCs/>
                <w:sz w:val="24"/>
                <w:szCs w:val="24"/>
              </w:rPr>
              <w:t>(Фамилия, инициалы) (подпись)</w:t>
            </w:r>
          </w:p>
        </w:tc>
      </w:tr>
      <w:tr w:rsidR="00907977" w:rsidRPr="00907977" w:rsidTr="00907977">
        <w:tc>
          <w:tcPr>
            <w:tcW w:w="1800" w:type="pct"/>
            <w:vMerge w:val="restart"/>
            <w:shd w:val="clear" w:color="auto" w:fill="auto"/>
            <w:vAlign w:val="center"/>
          </w:tcPr>
          <w:p w:rsidR="00907977" w:rsidRPr="00907977" w:rsidRDefault="00907977" w:rsidP="00907977">
            <w:pPr>
              <w:spacing w:after="0" w:line="240" w:lineRule="auto"/>
              <w:jc w:val="both"/>
              <w:rPr>
                <w:rFonts w:ascii="Times New Roman" w:eastAsia="Calibri" w:hAnsi="Times New Roman" w:cs="Times New Roman"/>
                <w:sz w:val="24"/>
                <w:szCs w:val="24"/>
                <w:lang w:val="en-US"/>
              </w:rPr>
            </w:pPr>
            <w:r w:rsidRPr="00907977">
              <w:rPr>
                <w:rFonts w:ascii="Times New Roman" w:eastAsia="Calibri" w:hAnsi="Times New Roman" w:cs="Times New Roman"/>
                <w:sz w:val="24"/>
                <w:szCs w:val="24"/>
              </w:rPr>
              <w:t>Заявитель:</w:t>
            </w:r>
          </w:p>
        </w:tc>
        <w:tc>
          <w:tcPr>
            <w:tcW w:w="2333" w:type="pct"/>
            <w:tcBorders>
              <w:bottom w:val="single" w:sz="8" w:space="0" w:color="auto"/>
            </w:tcBorders>
            <w:shd w:val="clear" w:color="auto" w:fill="auto"/>
            <w:vAlign w:val="bottom"/>
          </w:tcPr>
          <w:p w:rsidR="00907977" w:rsidRPr="00907977" w:rsidRDefault="00907977" w:rsidP="00907977">
            <w:pPr>
              <w:spacing w:after="0" w:line="240" w:lineRule="auto"/>
              <w:jc w:val="both"/>
              <w:rPr>
                <w:rFonts w:ascii="Times New Roman" w:eastAsia="Calibri" w:hAnsi="Times New Roman" w:cs="Times New Roman"/>
                <w:sz w:val="24"/>
                <w:szCs w:val="24"/>
                <w:lang w:val="en-US"/>
              </w:rPr>
            </w:pPr>
          </w:p>
        </w:tc>
        <w:tc>
          <w:tcPr>
            <w:tcW w:w="867" w:type="pct"/>
            <w:tcBorders>
              <w:bottom w:val="single" w:sz="8" w:space="0" w:color="auto"/>
            </w:tcBorders>
            <w:shd w:val="clear" w:color="auto" w:fill="auto"/>
          </w:tcPr>
          <w:p w:rsidR="00907977" w:rsidRPr="00907977" w:rsidRDefault="00907977" w:rsidP="00907977">
            <w:pPr>
              <w:spacing w:after="0" w:line="240" w:lineRule="auto"/>
              <w:jc w:val="both"/>
              <w:rPr>
                <w:rFonts w:ascii="Times New Roman" w:eastAsia="Calibri" w:hAnsi="Times New Roman" w:cs="Times New Roman"/>
                <w:bCs/>
                <w:sz w:val="24"/>
                <w:szCs w:val="24"/>
                <w:lang w:val="en-US"/>
              </w:rPr>
            </w:pPr>
          </w:p>
        </w:tc>
      </w:tr>
      <w:tr w:rsidR="00907977" w:rsidRPr="00907977" w:rsidTr="00907977">
        <w:tc>
          <w:tcPr>
            <w:tcW w:w="1800" w:type="pct"/>
            <w:vMerge/>
            <w:tcBorders>
              <w:top w:val="single" w:sz="8" w:space="0" w:color="auto"/>
            </w:tcBorders>
            <w:shd w:val="clear" w:color="auto" w:fill="auto"/>
          </w:tcPr>
          <w:p w:rsidR="00907977" w:rsidRPr="00907977" w:rsidRDefault="00907977" w:rsidP="00907977">
            <w:pPr>
              <w:spacing w:after="0" w:line="240" w:lineRule="auto"/>
              <w:ind w:firstLine="567"/>
              <w:jc w:val="both"/>
              <w:rPr>
                <w:rFonts w:ascii="Times New Roman" w:eastAsia="Calibri" w:hAnsi="Times New Roman" w:cs="Times New Roman"/>
                <w:sz w:val="24"/>
                <w:szCs w:val="24"/>
                <w:lang w:val="en-US"/>
              </w:rPr>
            </w:pPr>
          </w:p>
        </w:tc>
        <w:tc>
          <w:tcPr>
            <w:tcW w:w="3200" w:type="pct"/>
            <w:gridSpan w:val="2"/>
            <w:tcBorders>
              <w:top w:val="single" w:sz="8" w:space="0" w:color="auto"/>
            </w:tcBorders>
            <w:shd w:val="clear" w:color="auto" w:fill="auto"/>
          </w:tcPr>
          <w:p w:rsidR="00907977" w:rsidRPr="00907977" w:rsidRDefault="00907977" w:rsidP="00907977">
            <w:pPr>
              <w:spacing w:after="0" w:line="240" w:lineRule="auto"/>
              <w:ind w:firstLine="567"/>
              <w:jc w:val="both"/>
              <w:rPr>
                <w:rFonts w:ascii="Times New Roman" w:eastAsia="Calibri" w:hAnsi="Times New Roman" w:cs="Times New Roman"/>
                <w:sz w:val="24"/>
                <w:szCs w:val="24"/>
                <w:lang w:val="en-US"/>
              </w:rPr>
            </w:pPr>
            <w:r w:rsidRPr="00907977">
              <w:rPr>
                <w:rFonts w:ascii="Times New Roman" w:eastAsia="Calibri" w:hAnsi="Times New Roman" w:cs="Times New Roman"/>
                <w:iCs/>
                <w:sz w:val="24"/>
                <w:szCs w:val="24"/>
              </w:rPr>
              <w:t>(Фамилия, инициалы)</w:t>
            </w:r>
            <w:r w:rsidRPr="00907977">
              <w:rPr>
                <w:rFonts w:ascii="Times New Roman" w:eastAsia="Calibri" w:hAnsi="Times New Roman" w:cs="Times New Roman"/>
                <w:iCs/>
                <w:sz w:val="24"/>
                <w:szCs w:val="24"/>
                <w:lang w:val="en-US"/>
              </w:rPr>
              <w:t xml:space="preserve"> </w:t>
            </w:r>
            <w:r w:rsidRPr="00907977">
              <w:rPr>
                <w:rFonts w:ascii="Times New Roman" w:eastAsia="Calibri" w:hAnsi="Times New Roman" w:cs="Times New Roman"/>
                <w:iCs/>
                <w:sz w:val="24"/>
                <w:szCs w:val="24"/>
              </w:rPr>
              <w:t>(подпись)</w:t>
            </w:r>
          </w:p>
        </w:tc>
      </w:tr>
    </w:tbl>
    <w:p w:rsidR="00907977" w:rsidRPr="00907977" w:rsidRDefault="00907977" w:rsidP="00907977">
      <w:pPr>
        <w:widowControl w:val="0"/>
        <w:tabs>
          <w:tab w:val="left" w:pos="567"/>
        </w:tabs>
        <w:spacing w:after="0" w:line="240" w:lineRule="auto"/>
        <w:ind w:firstLine="426"/>
        <w:contextualSpacing/>
        <w:jc w:val="right"/>
        <w:rPr>
          <w:rFonts w:ascii="Times New Roman" w:eastAsia="Calibri" w:hAnsi="Times New Roman" w:cs="Times New Roman"/>
          <w:sz w:val="24"/>
          <w:szCs w:val="24"/>
        </w:rPr>
      </w:pPr>
    </w:p>
    <w:p w:rsidR="00907977" w:rsidRPr="00907977" w:rsidRDefault="00907977" w:rsidP="00907977">
      <w:pPr>
        <w:widowControl w:val="0"/>
        <w:tabs>
          <w:tab w:val="left" w:pos="567"/>
        </w:tabs>
        <w:spacing w:after="0" w:line="240" w:lineRule="auto"/>
        <w:ind w:firstLine="567"/>
        <w:contextualSpacing/>
        <w:jc w:val="right"/>
        <w:rPr>
          <w:rFonts w:ascii="Times New Roman" w:eastAsia="Calibri" w:hAnsi="Times New Roman" w:cs="Times New Roman"/>
          <w:color w:val="000000"/>
          <w:sz w:val="24"/>
          <w:szCs w:val="24"/>
        </w:rPr>
      </w:pPr>
    </w:p>
    <w:p w:rsidR="00907977" w:rsidRPr="00907977" w:rsidRDefault="00907977" w:rsidP="00907977">
      <w:pPr>
        <w:widowControl w:val="0"/>
        <w:tabs>
          <w:tab w:val="left" w:pos="567"/>
        </w:tabs>
        <w:spacing w:after="0" w:line="240" w:lineRule="auto"/>
        <w:ind w:firstLine="567"/>
        <w:contextualSpacing/>
        <w:jc w:val="right"/>
        <w:rPr>
          <w:rFonts w:ascii="Times New Roman" w:eastAsia="Calibri" w:hAnsi="Times New Roman" w:cs="Times New Roman"/>
          <w:color w:val="000000"/>
          <w:sz w:val="24"/>
          <w:szCs w:val="24"/>
        </w:rPr>
      </w:pPr>
    </w:p>
    <w:p w:rsidR="00907977" w:rsidRPr="00907977" w:rsidRDefault="00907977" w:rsidP="00907977">
      <w:pPr>
        <w:widowControl w:val="0"/>
        <w:tabs>
          <w:tab w:val="left" w:pos="567"/>
        </w:tabs>
        <w:spacing w:after="0" w:line="240" w:lineRule="auto"/>
        <w:ind w:firstLine="567"/>
        <w:contextualSpacing/>
        <w:jc w:val="right"/>
        <w:rPr>
          <w:rFonts w:ascii="Times New Roman" w:eastAsia="Calibri" w:hAnsi="Times New Roman" w:cs="Times New Roman"/>
          <w:color w:val="000000"/>
          <w:sz w:val="24"/>
          <w:szCs w:val="24"/>
        </w:rPr>
      </w:pPr>
    </w:p>
    <w:p w:rsidR="00907977" w:rsidRPr="00907977" w:rsidRDefault="00907977" w:rsidP="00907977">
      <w:pPr>
        <w:widowControl w:val="0"/>
        <w:tabs>
          <w:tab w:val="left" w:pos="567"/>
        </w:tabs>
        <w:spacing w:after="0" w:line="240" w:lineRule="auto"/>
        <w:ind w:firstLine="567"/>
        <w:contextualSpacing/>
        <w:jc w:val="right"/>
        <w:rPr>
          <w:rFonts w:ascii="Times New Roman" w:eastAsia="Calibri" w:hAnsi="Times New Roman" w:cs="Times New Roman"/>
          <w:color w:val="000000"/>
          <w:sz w:val="24"/>
          <w:szCs w:val="24"/>
        </w:rPr>
      </w:pPr>
    </w:p>
    <w:p w:rsidR="00907977" w:rsidRPr="00907977" w:rsidRDefault="00907977" w:rsidP="00907977">
      <w:pPr>
        <w:widowControl w:val="0"/>
        <w:tabs>
          <w:tab w:val="left" w:pos="567"/>
        </w:tabs>
        <w:spacing w:after="0" w:line="240" w:lineRule="auto"/>
        <w:ind w:firstLine="567"/>
        <w:contextualSpacing/>
        <w:jc w:val="right"/>
        <w:rPr>
          <w:rFonts w:ascii="Times New Roman" w:eastAsia="Calibri" w:hAnsi="Times New Roman" w:cs="Times New Roman"/>
          <w:color w:val="000000"/>
          <w:sz w:val="24"/>
          <w:szCs w:val="24"/>
        </w:rPr>
      </w:pPr>
    </w:p>
    <w:p w:rsidR="00907977" w:rsidRPr="00907977" w:rsidRDefault="00907977" w:rsidP="00907977">
      <w:pPr>
        <w:widowControl w:val="0"/>
        <w:tabs>
          <w:tab w:val="left" w:pos="567"/>
        </w:tabs>
        <w:spacing w:after="0" w:line="240" w:lineRule="auto"/>
        <w:ind w:firstLine="567"/>
        <w:contextualSpacing/>
        <w:jc w:val="right"/>
        <w:rPr>
          <w:rFonts w:ascii="Times New Roman" w:eastAsia="Calibri" w:hAnsi="Times New Roman" w:cs="Times New Roman"/>
          <w:color w:val="000000"/>
          <w:sz w:val="24"/>
          <w:szCs w:val="24"/>
        </w:rPr>
      </w:pPr>
    </w:p>
    <w:p w:rsidR="00907977" w:rsidRPr="00907977" w:rsidRDefault="00907977" w:rsidP="00907977">
      <w:pPr>
        <w:widowControl w:val="0"/>
        <w:tabs>
          <w:tab w:val="left" w:pos="567"/>
        </w:tabs>
        <w:spacing w:after="0" w:line="240" w:lineRule="auto"/>
        <w:ind w:firstLine="567"/>
        <w:contextualSpacing/>
        <w:jc w:val="right"/>
        <w:rPr>
          <w:rFonts w:ascii="Times New Roman" w:eastAsia="Calibri" w:hAnsi="Times New Roman" w:cs="Times New Roman"/>
          <w:color w:val="000000"/>
          <w:sz w:val="24"/>
          <w:szCs w:val="24"/>
        </w:rPr>
      </w:pPr>
    </w:p>
    <w:p w:rsidR="00907977" w:rsidRPr="00907977" w:rsidRDefault="00907977" w:rsidP="00907977">
      <w:pPr>
        <w:widowControl w:val="0"/>
        <w:tabs>
          <w:tab w:val="left" w:pos="567"/>
        </w:tabs>
        <w:spacing w:after="0" w:line="240" w:lineRule="auto"/>
        <w:ind w:firstLine="567"/>
        <w:contextualSpacing/>
        <w:jc w:val="right"/>
        <w:rPr>
          <w:rFonts w:ascii="Times New Roman" w:eastAsia="Calibri" w:hAnsi="Times New Roman" w:cs="Times New Roman"/>
          <w:color w:val="000000"/>
          <w:sz w:val="24"/>
          <w:szCs w:val="24"/>
        </w:rPr>
      </w:pPr>
    </w:p>
    <w:p w:rsidR="00907977" w:rsidRPr="00907977" w:rsidRDefault="00907977" w:rsidP="00907977">
      <w:pPr>
        <w:widowControl w:val="0"/>
        <w:tabs>
          <w:tab w:val="left" w:pos="567"/>
        </w:tabs>
        <w:spacing w:after="0" w:line="240" w:lineRule="auto"/>
        <w:ind w:firstLine="567"/>
        <w:contextualSpacing/>
        <w:jc w:val="right"/>
        <w:rPr>
          <w:rFonts w:ascii="Times New Roman" w:eastAsia="Calibri" w:hAnsi="Times New Roman" w:cs="Times New Roman"/>
          <w:color w:val="000000"/>
          <w:sz w:val="24"/>
          <w:szCs w:val="24"/>
        </w:rPr>
      </w:pPr>
    </w:p>
    <w:p w:rsidR="00907977" w:rsidRPr="00907977" w:rsidRDefault="00907977" w:rsidP="00907977">
      <w:pPr>
        <w:widowControl w:val="0"/>
        <w:tabs>
          <w:tab w:val="left" w:pos="567"/>
        </w:tabs>
        <w:spacing w:after="0" w:line="240" w:lineRule="auto"/>
        <w:ind w:firstLine="567"/>
        <w:contextualSpacing/>
        <w:jc w:val="right"/>
        <w:rPr>
          <w:rFonts w:ascii="Times New Roman" w:eastAsia="Calibri" w:hAnsi="Times New Roman" w:cs="Times New Roman"/>
          <w:color w:val="000000"/>
          <w:sz w:val="24"/>
          <w:szCs w:val="24"/>
        </w:rPr>
      </w:pPr>
    </w:p>
    <w:p w:rsidR="00907977" w:rsidRPr="00907977" w:rsidRDefault="00907977" w:rsidP="00907977">
      <w:pPr>
        <w:widowControl w:val="0"/>
        <w:tabs>
          <w:tab w:val="left" w:pos="567"/>
        </w:tabs>
        <w:spacing w:after="0" w:line="240" w:lineRule="auto"/>
        <w:ind w:firstLine="567"/>
        <w:contextualSpacing/>
        <w:jc w:val="right"/>
        <w:rPr>
          <w:rFonts w:ascii="Times New Roman" w:eastAsia="Calibri" w:hAnsi="Times New Roman" w:cs="Times New Roman"/>
          <w:color w:val="000000"/>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color w:val="000000"/>
          <w:sz w:val="24"/>
          <w:szCs w:val="24"/>
        </w:rPr>
      </w:pP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color w:val="000000"/>
          <w:sz w:val="20"/>
          <w:szCs w:val="20"/>
        </w:rPr>
      </w:pPr>
      <w:r w:rsidRPr="00907977">
        <w:rPr>
          <w:rFonts w:ascii="Times New Roman" w:eastAsia="Calibri" w:hAnsi="Times New Roman" w:cs="Times New Roman"/>
          <w:color w:val="000000"/>
          <w:sz w:val="20"/>
          <w:szCs w:val="20"/>
        </w:rPr>
        <w:t>Приложение № 3</w:t>
      </w: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color w:val="000000"/>
          <w:sz w:val="20"/>
          <w:szCs w:val="20"/>
        </w:rPr>
      </w:pPr>
      <w:r w:rsidRPr="00907977">
        <w:rPr>
          <w:rFonts w:ascii="Times New Roman" w:eastAsia="Calibri" w:hAnsi="Times New Roman" w:cs="Times New Roman"/>
          <w:color w:val="000000"/>
          <w:sz w:val="20"/>
          <w:szCs w:val="20"/>
        </w:rPr>
        <w:t xml:space="preserve"> к Административному регламенту </w:t>
      </w: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color w:val="000000"/>
          <w:sz w:val="20"/>
          <w:szCs w:val="20"/>
        </w:rPr>
      </w:pPr>
      <w:r w:rsidRPr="00907977">
        <w:rPr>
          <w:rFonts w:ascii="Times New Roman" w:eastAsia="Calibri" w:hAnsi="Times New Roman" w:cs="Times New Roman"/>
          <w:color w:val="000000"/>
          <w:sz w:val="20"/>
          <w:szCs w:val="20"/>
        </w:rPr>
        <w:t>предоставления муниципальной услуги</w:t>
      </w:r>
    </w:p>
    <w:p w:rsidR="00907977" w:rsidRPr="00907977" w:rsidRDefault="00907977" w:rsidP="00907977">
      <w:pPr>
        <w:widowControl w:val="0"/>
        <w:tabs>
          <w:tab w:val="left" w:pos="567"/>
        </w:tabs>
        <w:spacing w:after="0" w:line="240" w:lineRule="auto"/>
        <w:contextualSpacing/>
        <w:jc w:val="right"/>
        <w:rPr>
          <w:rFonts w:ascii="Times New Roman" w:eastAsia="Calibri" w:hAnsi="Times New Roman" w:cs="Times New Roman"/>
          <w:color w:val="000000"/>
          <w:sz w:val="20"/>
          <w:szCs w:val="20"/>
        </w:rPr>
      </w:pPr>
      <w:r w:rsidRPr="00907977">
        <w:rPr>
          <w:rFonts w:ascii="Times New Roman" w:eastAsia="Calibri" w:hAnsi="Times New Roman" w:cs="Times New Roman"/>
          <w:color w:val="000000"/>
          <w:sz w:val="20"/>
          <w:szCs w:val="20"/>
        </w:rPr>
        <w:t xml:space="preserve"> «Присвоение и аннулирование адресов объекту адресации»</w:t>
      </w:r>
    </w:p>
    <w:p w:rsidR="00907977" w:rsidRPr="00907977" w:rsidRDefault="00907977" w:rsidP="00907977">
      <w:pPr>
        <w:spacing w:after="0" w:line="240" w:lineRule="auto"/>
        <w:jc w:val="center"/>
        <w:rPr>
          <w:rFonts w:ascii="Times New Roman" w:eastAsia="Calibri" w:hAnsi="Times New Roman" w:cs="Times New Roman"/>
          <w:b/>
        </w:rPr>
      </w:pPr>
    </w:p>
    <w:p w:rsidR="00907977" w:rsidRPr="00907977" w:rsidRDefault="00907977" w:rsidP="00907977">
      <w:pPr>
        <w:spacing w:after="0" w:line="240" w:lineRule="auto"/>
        <w:jc w:val="center"/>
        <w:rPr>
          <w:rFonts w:ascii="Times New Roman" w:eastAsia="Calibri" w:hAnsi="Times New Roman" w:cs="Times New Roman"/>
          <w:b/>
        </w:rPr>
      </w:pPr>
      <w:r w:rsidRPr="00907977">
        <w:rPr>
          <w:rFonts w:ascii="Times New Roman" w:eastAsia="Calibri" w:hAnsi="Times New Roman" w:cs="Times New Roman"/>
          <w:b/>
        </w:rPr>
        <w:t>ФОРМА согласия на обработку персональных данных</w:t>
      </w:r>
    </w:p>
    <w:p w:rsidR="00907977" w:rsidRPr="00907977" w:rsidRDefault="00907977" w:rsidP="00907977">
      <w:pPr>
        <w:spacing w:after="0" w:line="240" w:lineRule="auto"/>
        <w:ind w:left="3969"/>
        <w:rPr>
          <w:rFonts w:ascii="Times New Roman" w:eastAsia="Calibri" w:hAnsi="Times New Roman" w:cs="Times New Roman"/>
        </w:rPr>
      </w:pPr>
      <w:r w:rsidRPr="00907977">
        <w:rPr>
          <w:rFonts w:ascii="Times New Roman" w:eastAsia="Calibri" w:hAnsi="Times New Roman" w:cs="Times New Roman"/>
        </w:rPr>
        <w:t>Главе Администрации______________________________</w:t>
      </w:r>
    </w:p>
    <w:p w:rsidR="00907977" w:rsidRPr="00907977" w:rsidRDefault="00907977" w:rsidP="00907977">
      <w:pPr>
        <w:spacing w:after="0" w:line="240" w:lineRule="auto"/>
        <w:ind w:left="3969"/>
        <w:jc w:val="center"/>
        <w:rPr>
          <w:rFonts w:ascii="Times New Roman" w:eastAsia="Calibri" w:hAnsi="Times New Roman" w:cs="Times New Roman"/>
        </w:rPr>
      </w:pPr>
      <w:r w:rsidRPr="00907977">
        <w:rPr>
          <w:rFonts w:ascii="Times New Roman" w:eastAsia="Calibri" w:hAnsi="Times New Roman" w:cs="Times New Roman"/>
        </w:rPr>
        <w:t>(указывается полное наименование должности и ФИО)</w:t>
      </w:r>
    </w:p>
    <w:p w:rsidR="00907977" w:rsidRPr="00907977" w:rsidRDefault="00907977" w:rsidP="00907977">
      <w:pPr>
        <w:spacing w:after="0" w:line="240" w:lineRule="auto"/>
        <w:ind w:left="3969"/>
        <w:rPr>
          <w:rFonts w:ascii="Times New Roman" w:eastAsia="Calibri" w:hAnsi="Times New Roman" w:cs="Times New Roman"/>
        </w:rPr>
      </w:pPr>
      <w:r w:rsidRPr="00907977">
        <w:rPr>
          <w:rFonts w:ascii="Times New Roman" w:eastAsia="Calibri" w:hAnsi="Times New Roman" w:cs="Times New Roman"/>
        </w:rPr>
        <w:t>от _______________________________________________</w:t>
      </w:r>
    </w:p>
    <w:p w:rsidR="00907977" w:rsidRPr="00907977" w:rsidRDefault="00907977" w:rsidP="00907977">
      <w:pPr>
        <w:spacing w:after="0" w:line="240" w:lineRule="auto"/>
        <w:ind w:left="3969"/>
        <w:jc w:val="center"/>
        <w:rPr>
          <w:rFonts w:ascii="Times New Roman" w:eastAsia="Calibri" w:hAnsi="Times New Roman" w:cs="Times New Roman"/>
        </w:rPr>
      </w:pPr>
      <w:r w:rsidRPr="00907977">
        <w:rPr>
          <w:rFonts w:ascii="Times New Roman" w:eastAsia="Calibri" w:hAnsi="Times New Roman" w:cs="Times New Roman"/>
        </w:rPr>
        <w:t>(фамилия, имя, отчество – при наличии)</w:t>
      </w:r>
    </w:p>
    <w:p w:rsidR="00907977" w:rsidRPr="00907977" w:rsidRDefault="00907977" w:rsidP="00907977">
      <w:pPr>
        <w:spacing w:after="0" w:line="240" w:lineRule="auto"/>
        <w:ind w:left="3969"/>
        <w:rPr>
          <w:rFonts w:ascii="Times New Roman" w:eastAsia="Calibri" w:hAnsi="Times New Roman" w:cs="Times New Roman"/>
        </w:rPr>
      </w:pPr>
      <w:r w:rsidRPr="00907977">
        <w:rPr>
          <w:rFonts w:ascii="Times New Roman" w:eastAsia="Calibri" w:hAnsi="Times New Roman" w:cs="Times New Roman"/>
        </w:rPr>
        <w:t xml:space="preserve">проживающего(ей) по адресу: _______________________, </w:t>
      </w:r>
    </w:p>
    <w:p w:rsidR="00907977" w:rsidRPr="00907977" w:rsidRDefault="00907977" w:rsidP="00907977">
      <w:pPr>
        <w:tabs>
          <w:tab w:val="left" w:pos="8844"/>
        </w:tabs>
        <w:spacing w:after="0" w:line="240" w:lineRule="auto"/>
        <w:ind w:left="3969"/>
        <w:rPr>
          <w:rFonts w:ascii="Times New Roman" w:eastAsia="Calibri" w:hAnsi="Times New Roman" w:cs="Times New Roman"/>
        </w:rPr>
      </w:pPr>
      <w:r w:rsidRPr="00907977">
        <w:rPr>
          <w:rFonts w:ascii="Times New Roman" w:eastAsia="Calibri" w:hAnsi="Times New Roman" w:cs="Times New Roman"/>
        </w:rPr>
        <w:t>контактный телефон _______________________________</w:t>
      </w:r>
    </w:p>
    <w:p w:rsidR="00907977" w:rsidRPr="00907977" w:rsidRDefault="00907977" w:rsidP="00907977">
      <w:pPr>
        <w:spacing w:after="0" w:line="240" w:lineRule="auto"/>
        <w:jc w:val="center"/>
        <w:rPr>
          <w:rFonts w:ascii="Times New Roman" w:eastAsia="Calibri" w:hAnsi="Times New Roman" w:cs="Times New Roman"/>
        </w:rPr>
      </w:pPr>
    </w:p>
    <w:p w:rsidR="00907977" w:rsidRPr="00907977" w:rsidRDefault="00907977" w:rsidP="00907977">
      <w:pPr>
        <w:spacing w:after="0" w:line="240" w:lineRule="auto"/>
        <w:jc w:val="center"/>
        <w:rPr>
          <w:rFonts w:ascii="Times New Roman" w:eastAsia="Calibri" w:hAnsi="Times New Roman" w:cs="Times New Roman"/>
        </w:rPr>
      </w:pPr>
      <w:r w:rsidRPr="00907977">
        <w:rPr>
          <w:rFonts w:ascii="Times New Roman" w:eastAsia="Calibri" w:hAnsi="Times New Roman" w:cs="Times New Roman"/>
        </w:rPr>
        <w:t>ЗАЯВЛЕНИЕ о согласии на обработку персональных данных лиц, не являющихся заявителями</w:t>
      </w:r>
    </w:p>
    <w:p w:rsidR="00907977" w:rsidRPr="00907977" w:rsidRDefault="00907977" w:rsidP="00907977">
      <w:pPr>
        <w:spacing w:after="0" w:line="240" w:lineRule="auto"/>
        <w:ind w:firstLine="708"/>
        <w:jc w:val="both"/>
        <w:rPr>
          <w:rFonts w:ascii="Times New Roman" w:eastAsia="Calibri" w:hAnsi="Times New Roman" w:cs="Times New Roman"/>
          <w:noProof/>
          <w:lang w:eastAsia="ru-RU"/>
        </w:rPr>
      </w:pPr>
      <w:r w:rsidRPr="00907977">
        <w:rPr>
          <w:rFonts w:ascii="Times New Roman" w:eastAsia="Calibri" w:hAnsi="Times New Roman" w:cs="Times New Roman"/>
          <w:noProof/>
          <w:lang w:eastAsia="ru-RU"/>
        </w:rPr>
        <w:t>Я, _______________________________________________________________________</w:t>
      </w:r>
    </w:p>
    <w:p w:rsidR="00907977" w:rsidRPr="00907977" w:rsidRDefault="00907977" w:rsidP="00907977">
      <w:pPr>
        <w:spacing w:after="0" w:line="240" w:lineRule="auto"/>
        <w:ind w:firstLine="708"/>
        <w:jc w:val="center"/>
        <w:rPr>
          <w:rFonts w:ascii="Times New Roman" w:eastAsia="Calibri" w:hAnsi="Times New Roman" w:cs="Times New Roman"/>
          <w:noProof/>
          <w:lang w:eastAsia="ru-RU"/>
        </w:rPr>
      </w:pPr>
      <w:r w:rsidRPr="00907977">
        <w:rPr>
          <w:rFonts w:ascii="Times New Roman" w:eastAsia="Calibri" w:hAnsi="Times New Roman" w:cs="Times New Roman"/>
          <w:noProof/>
          <w:lang w:eastAsia="ru-RU"/>
        </w:rPr>
        <w:t>(Ф.И.О. полностью, отчетство – при наличии)</w:t>
      </w:r>
    </w:p>
    <w:p w:rsidR="00907977" w:rsidRPr="00907977" w:rsidRDefault="00907977" w:rsidP="00907977">
      <w:pPr>
        <w:spacing w:after="0" w:line="240" w:lineRule="auto"/>
        <w:jc w:val="both"/>
        <w:rPr>
          <w:rFonts w:ascii="Times New Roman" w:eastAsia="Calibri" w:hAnsi="Times New Roman" w:cs="Times New Roman"/>
          <w:noProof/>
          <w:lang w:eastAsia="ru-RU"/>
        </w:rPr>
      </w:pPr>
      <w:r w:rsidRPr="00907977">
        <w:rPr>
          <w:rFonts w:ascii="Times New Roman" w:eastAsia="Calibri" w:hAnsi="Times New Roman" w:cs="Times New Roman"/>
          <w:noProof/>
          <w:lang w:eastAsia="ru-RU"/>
        </w:rPr>
        <w:t>паспорт: серия ___________ номер ______________ дата выдачи: «____»_____________20___г.</w:t>
      </w:r>
    </w:p>
    <w:p w:rsidR="00907977" w:rsidRPr="00907977" w:rsidRDefault="00907977" w:rsidP="00907977">
      <w:pPr>
        <w:spacing w:after="0" w:line="240" w:lineRule="auto"/>
        <w:rPr>
          <w:rFonts w:ascii="Times New Roman" w:eastAsia="Calibri" w:hAnsi="Times New Roman" w:cs="Times New Roman"/>
          <w:noProof/>
          <w:lang w:eastAsia="ru-RU"/>
        </w:rPr>
      </w:pPr>
      <w:r w:rsidRPr="00907977">
        <w:rPr>
          <w:rFonts w:ascii="Times New Roman" w:eastAsia="Calibri" w:hAnsi="Times New Roman" w:cs="Times New Roman"/>
          <w:noProof/>
          <w:lang w:eastAsia="ru-RU"/>
        </w:rPr>
        <w:t>кем выдан____________________________________________________________________________</w:t>
      </w:r>
    </w:p>
    <w:p w:rsidR="00907977" w:rsidRPr="00907977" w:rsidRDefault="00907977" w:rsidP="00907977">
      <w:pPr>
        <w:spacing w:after="0" w:line="240" w:lineRule="auto"/>
        <w:jc w:val="center"/>
        <w:rPr>
          <w:rFonts w:ascii="Times New Roman" w:eastAsia="Calibri" w:hAnsi="Times New Roman" w:cs="Times New Roman"/>
          <w:noProof/>
          <w:lang w:eastAsia="ru-RU"/>
        </w:rPr>
      </w:pPr>
      <w:r w:rsidRPr="00907977">
        <w:rPr>
          <w:rFonts w:ascii="Times New Roman" w:eastAsia="Calibri" w:hAnsi="Times New Roman" w:cs="Times New Roman"/>
          <w:noProof/>
          <w:lang w:eastAsia="ru-RU"/>
        </w:rPr>
        <w:t>(реквизиты доверенности, документа, подтверждающего полномочия законного представителя)</w:t>
      </w:r>
    </w:p>
    <w:p w:rsidR="00907977" w:rsidRPr="00907977" w:rsidRDefault="00907977" w:rsidP="00907977">
      <w:pPr>
        <w:spacing w:after="0" w:line="240" w:lineRule="auto"/>
        <w:jc w:val="both"/>
        <w:rPr>
          <w:rFonts w:ascii="Times New Roman" w:eastAsia="Calibri" w:hAnsi="Times New Roman" w:cs="Times New Roman"/>
        </w:rPr>
      </w:pPr>
      <w:r w:rsidRPr="00907977">
        <w:rPr>
          <w:rFonts w:ascii="Times New Roman" w:eastAsia="Calibri" w:hAnsi="Times New Roman" w:cs="Times New Roman"/>
        </w:rPr>
        <w:t>член семьи заявителя *  _____________________________________________________________</w:t>
      </w:r>
    </w:p>
    <w:p w:rsidR="00907977" w:rsidRPr="00907977" w:rsidRDefault="00907977" w:rsidP="00907977">
      <w:pPr>
        <w:spacing w:after="0" w:line="240" w:lineRule="auto"/>
        <w:ind w:left="708" w:firstLine="708"/>
        <w:jc w:val="center"/>
        <w:rPr>
          <w:rFonts w:ascii="Times New Roman" w:eastAsia="Calibri" w:hAnsi="Times New Roman" w:cs="Times New Roman"/>
        </w:rPr>
      </w:pPr>
      <w:r w:rsidRPr="00907977">
        <w:rPr>
          <w:rFonts w:ascii="Times New Roman" w:eastAsia="Calibri" w:hAnsi="Times New Roman" w:cs="Times New Roman"/>
        </w:rPr>
        <w:t>(Ф.И.О. заявителя на получение муниципальной услуги)</w:t>
      </w:r>
    </w:p>
    <w:p w:rsidR="00907977" w:rsidRPr="00907977" w:rsidRDefault="00907977" w:rsidP="00907977">
      <w:pPr>
        <w:spacing w:after="0" w:line="240" w:lineRule="auto"/>
        <w:jc w:val="both"/>
        <w:rPr>
          <w:rFonts w:ascii="Times New Roman" w:eastAsia="Calibri" w:hAnsi="Times New Roman" w:cs="Times New Roman"/>
        </w:rPr>
      </w:pPr>
      <w:r w:rsidRPr="00907977">
        <w:rPr>
          <w:rFonts w:ascii="Times New Roman" w:eastAsia="Calibri" w:hAnsi="Times New Roman" w:cs="Times New Roman"/>
        </w:rPr>
        <w:lastRenderedPageBreak/>
        <w:t>согласен (на) на обработку моих персональных данных и персональных данных моих несовершеннолетних детей (опекаемых, подопечных)_____________________________________</w:t>
      </w:r>
    </w:p>
    <w:p w:rsidR="00907977" w:rsidRPr="00907977" w:rsidRDefault="00907977" w:rsidP="00907977">
      <w:pPr>
        <w:tabs>
          <w:tab w:val="left" w:pos="4489"/>
        </w:tabs>
        <w:spacing w:after="0" w:line="240" w:lineRule="auto"/>
        <w:jc w:val="center"/>
        <w:rPr>
          <w:rFonts w:ascii="Times New Roman" w:eastAsia="Calibri" w:hAnsi="Times New Roman" w:cs="Times New Roman"/>
        </w:rPr>
      </w:pPr>
      <w:r w:rsidRPr="00907977">
        <w:rPr>
          <w:rFonts w:ascii="Times New Roman" w:eastAsia="Calibri" w:hAnsi="Times New Roman" w:cs="Times New Roman"/>
        </w:rPr>
        <w:tab/>
      </w:r>
      <w:r w:rsidRPr="00907977">
        <w:rPr>
          <w:rFonts w:ascii="Times New Roman" w:eastAsia="Calibri" w:hAnsi="Times New Roman" w:cs="Times New Roman"/>
        </w:rPr>
        <w:tab/>
        <w:t xml:space="preserve">   (фамилия, имя, отчество – при наличии)</w:t>
      </w:r>
    </w:p>
    <w:p w:rsidR="00907977" w:rsidRPr="00907977" w:rsidRDefault="00907977" w:rsidP="00907977">
      <w:pPr>
        <w:spacing w:after="0" w:line="240" w:lineRule="auto"/>
        <w:jc w:val="both"/>
        <w:rPr>
          <w:rFonts w:ascii="Times New Roman" w:eastAsia="Calibri" w:hAnsi="Times New Roman" w:cs="Times New Roman"/>
        </w:rPr>
      </w:pPr>
      <w:r w:rsidRPr="00907977">
        <w:rPr>
          <w:rFonts w:ascii="Times New Roman" w:eastAsia="Calibri" w:hAnsi="Times New Roman" w:cs="Times New Roman"/>
        </w:rPr>
        <w:t>Администрацией, иными органами и организациями с целью _______________________________</w:t>
      </w:r>
    </w:p>
    <w:p w:rsidR="00907977" w:rsidRPr="00907977" w:rsidRDefault="00907977" w:rsidP="00907977">
      <w:pPr>
        <w:spacing w:after="0" w:line="240" w:lineRule="auto"/>
        <w:jc w:val="both"/>
        <w:rPr>
          <w:rFonts w:ascii="Times New Roman" w:eastAsia="Calibri" w:hAnsi="Times New Roman" w:cs="Times New Roman"/>
        </w:rPr>
      </w:pPr>
      <w:r w:rsidRPr="00907977">
        <w:rPr>
          <w:rFonts w:ascii="Times New Roman" w:eastAsia="Calibri" w:hAnsi="Times New Roman" w:cs="Times New Roman"/>
        </w:rPr>
        <w:t xml:space="preserve">(указывается наименование муниципальной услуги, для получения которой подается заявление) </w:t>
      </w:r>
    </w:p>
    <w:p w:rsidR="00907977" w:rsidRPr="00907977" w:rsidRDefault="00907977" w:rsidP="00907977">
      <w:pPr>
        <w:spacing w:after="0" w:line="240" w:lineRule="auto"/>
        <w:jc w:val="both"/>
        <w:rPr>
          <w:rFonts w:ascii="Times New Roman" w:eastAsia="Calibri" w:hAnsi="Times New Roman" w:cs="Times New Roman"/>
        </w:rPr>
      </w:pPr>
      <w:r w:rsidRPr="00907977">
        <w:rPr>
          <w:rFonts w:ascii="Times New Roman" w:eastAsia="Calibri" w:hAnsi="Times New Roman" w:cs="Times New Roman"/>
        </w:rPr>
        <w:t>в следующем объеме:</w:t>
      </w:r>
    </w:p>
    <w:p w:rsidR="00907977" w:rsidRPr="00907977" w:rsidRDefault="00907977" w:rsidP="00907977">
      <w:pPr>
        <w:numPr>
          <w:ilvl w:val="0"/>
          <w:numId w:val="39"/>
        </w:numPr>
        <w:tabs>
          <w:tab w:val="num" w:pos="0"/>
          <w:tab w:val="left" w:pos="851"/>
        </w:tabs>
        <w:spacing w:after="0" w:line="240" w:lineRule="auto"/>
        <w:ind w:firstLine="567"/>
        <w:jc w:val="both"/>
        <w:rPr>
          <w:rFonts w:ascii="Times New Roman" w:eastAsia="Calibri" w:hAnsi="Times New Roman" w:cs="Times New Roman"/>
        </w:rPr>
      </w:pPr>
      <w:r w:rsidRPr="00907977">
        <w:rPr>
          <w:rFonts w:ascii="Times New Roman" w:eastAsia="Calibri" w:hAnsi="Times New Roman" w:cs="Times New Roman"/>
        </w:rPr>
        <w:t>фамилия, имя, отчество – при наличии;</w:t>
      </w:r>
    </w:p>
    <w:p w:rsidR="00907977" w:rsidRPr="00907977" w:rsidRDefault="00907977" w:rsidP="00907977">
      <w:pPr>
        <w:numPr>
          <w:ilvl w:val="0"/>
          <w:numId w:val="39"/>
        </w:numPr>
        <w:tabs>
          <w:tab w:val="num" w:pos="0"/>
          <w:tab w:val="left" w:pos="851"/>
        </w:tabs>
        <w:spacing w:after="0" w:line="240" w:lineRule="auto"/>
        <w:ind w:firstLine="567"/>
        <w:jc w:val="both"/>
        <w:rPr>
          <w:rFonts w:ascii="Times New Roman" w:eastAsia="Calibri" w:hAnsi="Times New Roman" w:cs="Times New Roman"/>
        </w:rPr>
      </w:pPr>
      <w:r w:rsidRPr="00907977">
        <w:rPr>
          <w:rFonts w:ascii="Times New Roman" w:eastAsia="Calibri" w:hAnsi="Times New Roman" w:cs="Times New Roman"/>
        </w:rPr>
        <w:t>дата рождения;</w:t>
      </w:r>
    </w:p>
    <w:p w:rsidR="00907977" w:rsidRPr="00907977" w:rsidRDefault="00907977" w:rsidP="00907977">
      <w:pPr>
        <w:numPr>
          <w:ilvl w:val="0"/>
          <w:numId w:val="39"/>
        </w:numPr>
        <w:tabs>
          <w:tab w:val="num" w:pos="0"/>
          <w:tab w:val="left" w:pos="851"/>
        </w:tabs>
        <w:spacing w:after="0" w:line="240" w:lineRule="auto"/>
        <w:ind w:firstLine="567"/>
        <w:jc w:val="both"/>
        <w:rPr>
          <w:rFonts w:ascii="Times New Roman" w:eastAsia="Calibri" w:hAnsi="Times New Roman" w:cs="Times New Roman"/>
        </w:rPr>
      </w:pPr>
      <w:r w:rsidRPr="00907977">
        <w:rPr>
          <w:rFonts w:ascii="Times New Roman" w:eastAsia="Calibri" w:hAnsi="Times New Roman" w:cs="Times New Roman"/>
        </w:rPr>
        <w:t>адрес места жительства;</w:t>
      </w:r>
    </w:p>
    <w:p w:rsidR="00907977" w:rsidRPr="00907977" w:rsidRDefault="00907977" w:rsidP="00907977">
      <w:pPr>
        <w:numPr>
          <w:ilvl w:val="0"/>
          <w:numId w:val="39"/>
        </w:numPr>
        <w:tabs>
          <w:tab w:val="num" w:pos="0"/>
          <w:tab w:val="left" w:pos="851"/>
        </w:tabs>
        <w:spacing w:after="0" w:line="240" w:lineRule="auto"/>
        <w:ind w:firstLine="567"/>
        <w:jc w:val="both"/>
        <w:rPr>
          <w:rFonts w:ascii="Times New Roman" w:eastAsia="Calibri" w:hAnsi="Times New Roman" w:cs="Times New Roman"/>
        </w:rPr>
      </w:pPr>
      <w:r w:rsidRPr="00907977">
        <w:rPr>
          <w:rFonts w:ascii="Times New Roman" w:eastAsia="Calibri"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907977" w:rsidRPr="00907977" w:rsidRDefault="00907977" w:rsidP="00907977">
      <w:pPr>
        <w:numPr>
          <w:ilvl w:val="0"/>
          <w:numId w:val="39"/>
        </w:numPr>
        <w:tabs>
          <w:tab w:val="num" w:pos="0"/>
          <w:tab w:val="left" w:pos="851"/>
        </w:tabs>
        <w:spacing w:after="0" w:line="240" w:lineRule="auto"/>
        <w:ind w:firstLine="567"/>
        <w:jc w:val="both"/>
        <w:rPr>
          <w:rFonts w:ascii="Times New Roman" w:eastAsia="Calibri" w:hAnsi="Times New Roman" w:cs="Times New Roman"/>
        </w:rPr>
      </w:pPr>
      <w:r w:rsidRPr="00907977">
        <w:rPr>
          <w:rFonts w:ascii="Times New Roman" w:eastAsia="Calibri" w:hAnsi="Times New Roman" w:cs="Times New Roman"/>
        </w:rPr>
        <w:t>реквизиты документа, дающего право на получение муниципальной услуги ______________;</w:t>
      </w:r>
    </w:p>
    <w:p w:rsidR="00907977" w:rsidRPr="00907977" w:rsidRDefault="00907977" w:rsidP="00907977">
      <w:pPr>
        <w:numPr>
          <w:ilvl w:val="0"/>
          <w:numId w:val="39"/>
        </w:numPr>
        <w:tabs>
          <w:tab w:val="num" w:pos="0"/>
          <w:tab w:val="left" w:pos="851"/>
        </w:tabs>
        <w:spacing w:after="0" w:line="240" w:lineRule="auto"/>
        <w:ind w:firstLine="567"/>
        <w:jc w:val="both"/>
        <w:rPr>
          <w:rFonts w:ascii="Times New Roman" w:eastAsia="Calibri" w:hAnsi="Times New Roman" w:cs="Times New Roman"/>
        </w:rPr>
      </w:pPr>
      <w:r w:rsidRPr="00907977">
        <w:rPr>
          <w:rFonts w:ascii="Times New Roman" w:eastAsia="Calibri" w:hAnsi="Times New Roman" w:cs="Times New Roman"/>
        </w:rPr>
        <w:t>номер страхового свидетельства государственного пенсионного страхования (СНИЛС);</w:t>
      </w:r>
    </w:p>
    <w:p w:rsidR="00907977" w:rsidRPr="00907977" w:rsidRDefault="00907977" w:rsidP="00907977">
      <w:pPr>
        <w:numPr>
          <w:ilvl w:val="0"/>
          <w:numId w:val="39"/>
        </w:numPr>
        <w:tabs>
          <w:tab w:val="num" w:pos="0"/>
          <w:tab w:val="left" w:pos="851"/>
        </w:tabs>
        <w:spacing w:after="0" w:line="240" w:lineRule="auto"/>
        <w:ind w:firstLine="567"/>
        <w:jc w:val="both"/>
        <w:rPr>
          <w:rFonts w:ascii="Times New Roman" w:eastAsia="Calibri" w:hAnsi="Times New Roman" w:cs="Times New Roman"/>
          <w:lang w:val="en-US"/>
        </w:rPr>
      </w:pPr>
      <w:r w:rsidRPr="00907977">
        <w:rPr>
          <w:rFonts w:ascii="Times New Roman" w:eastAsia="Calibri" w:hAnsi="Times New Roman" w:cs="Times New Roman"/>
        </w:rPr>
        <w:t>идентификационный номер налогоплательщика (ИНН);</w:t>
      </w:r>
    </w:p>
    <w:p w:rsidR="00907977" w:rsidRPr="00907977" w:rsidRDefault="00907977" w:rsidP="00907977">
      <w:pPr>
        <w:numPr>
          <w:ilvl w:val="0"/>
          <w:numId w:val="39"/>
        </w:numPr>
        <w:tabs>
          <w:tab w:val="num" w:pos="0"/>
          <w:tab w:val="left" w:pos="851"/>
        </w:tabs>
        <w:spacing w:after="0" w:line="240" w:lineRule="auto"/>
        <w:ind w:firstLine="567"/>
        <w:jc w:val="both"/>
        <w:rPr>
          <w:rFonts w:ascii="Times New Roman" w:eastAsia="Calibri" w:hAnsi="Times New Roman" w:cs="Times New Roman"/>
        </w:rPr>
      </w:pPr>
      <w:r w:rsidRPr="00907977">
        <w:rPr>
          <w:rFonts w:ascii="Times New Roman" w:eastAsia="Calibri" w:hAnsi="Times New Roman" w:cs="Times New Roman"/>
        </w:rPr>
        <w:t xml:space="preserve">иные сведения, имеющиеся в документах находящихся в личном (учетном) деле. </w:t>
      </w:r>
    </w:p>
    <w:p w:rsidR="00907977" w:rsidRPr="00907977" w:rsidRDefault="00907977" w:rsidP="00907977">
      <w:pPr>
        <w:tabs>
          <w:tab w:val="num" w:pos="0"/>
          <w:tab w:val="left" w:pos="851"/>
        </w:tabs>
        <w:spacing w:after="0" w:line="240" w:lineRule="auto"/>
        <w:ind w:firstLine="567"/>
        <w:jc w:val="both"/>
        <w:rPr>
          <w:rFonts w:ascii="Times New Roman" w:eastAsia="Calibri" w:hAnsi="Times New Roman" w:cs="Times New Roman"/>
          <w:noProof/>
          <w:lang w:eastAsia="ru-RU"/>
        </w:rPr>
      </w:pPr>
      <w:r w:rsidRPr="00907977">
        <w:rPr>
          <w:rFonts w:ascii="Times New Roman" w:eastAsia="Calibri" w:hAnsi="Times New Roman" w:cs="Times New Roman"/>
          <w:noProof/>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07977" w:rsidRPr="00907977" w:rsidRDefault="00907977" w:rsidP="00907977">
      <w:pPr>
        <w:tabs>
          <w:tab w:val="num" w:pos="0"/>
          <w:tab w:val="left" w:pos="851"/>
        </w:tabs>
        <w:spacing w:after="0" w:line="240" w:lineRule="auto"/>
        <w:ind w:firstLine="567"/>
        <w:jc w:val="both"/>
        <w:rPr>
          <w:rFonts w:ascii="Times New Roman" w:eastAsia="Calibri" w:hAnsi="Times New Roman" w:cs="Times New Roman"/>
          <w:noProof/>
          <w:lang w:eastAsia="ru-RU"/>
        </w:rPr>
      </w:pPr>
      <w:r w:rsidRPr="00907977">
        <w:rPr>
          <w:rFonts w:ascii="Times New Roman" w:eastAsia="Calibri" w:hAnsi="Times New Roman" w:cs="Times New Roman"/>
          <w:noProof/>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07977" w:rsidRPr="00907977" w:rsidRDefault="00907977" w:rsidP="00907977">
      <w:pPr>
        <w:tabs>
          <w:tab w:val="num" w:pos="0"/>
          <w:tab w:val="left" w:pos="851"/>
        </w:tabs>
        <w:spacing w:after="0" w:line="240" w:lineRule="auto"/>
        <w:ind w:firstLine="567"/>
        <w:jc w:val="both"/>
        <w:rPr>
          <w:rFonts w:ascii="Times New Roman" w:eastAsia="Calibri" w:hAnsi="Times New Roman" w:cs="Times New Roman"/>
        </w:rPr>
      </w:pPr>
      <w:r w:rsidRPr="00907977">
        <w:rPr>
          <w:rFonts w:ascii="Times New Roman" w:eastAsia="Calibri" w:hAnsi="Times New Roman" w:cs="Times New Roman"/>
        </w:rPr>
        <w:t>Срок действия моего согласия считать с момента подписания данного заявления  на срок: бессрочно.</w:t>
      </w:r>
    </w:p>
    <w:p w:rsidR="00907977" w:rsidRPr="00907977" w:rsidRDefault="00907977" w:rsidP="00907977">
      <w:pPr>
        <w:tabs>
          <w:tab w:val="num" w:pos="0"/>
          <w:tab w:val="left" w:pos="851"/>
        </w:tabs>
        <w:spacing w:after="0" w:line="240" w:lineRule="auto"/>
        <w:ind w:firstLine="567"/>
        <w:jc w:val="both"/>
        <w:rPr>
          <w:rFonts w:ascii="Times New Roman" w:eastAsia="Calibri" w:hAnsi="Times New Roman" w:cs="Times New Roman"/>
          <w:noProof/>
          <w:lang w:eastAsia="ru-RU"/>
        </w:rPr>
      </w:pPr>
      <w:r w:rsidRPr="00907977">
        <w:rPr>
          <w:rFonts w:ascii="Times New Roman" w:eastAsia="Calibri" w:hAnsi="Times New Roman" w:cs="Times New Roman"/>
          <w:noProof/>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907977" w:rsidRPr="00907977" w:rsidRDefault="00907977" w:rsidP="00907977">
      <w:pPr>
        <w:spacing w:after="0" w:line="240" w:lineRule="auto"/>
        <w:jc w:val="both"/>
        <w:rPr>
          <w:rFonts w:ascii="Times New Roman" w:eastAsia="Calibri" w:hAnsi="Times New Roman" w:cs="Times New Roman"/>
        </w:rPr>
      </w:pPr>
      <w:r w:rsidRPr="00907977">
        <w:rPr>
          <w:rFonts w:ascii="Times New Roman" w:eastAsia="Calibri" w:hAnsi="Times New Roman" w:cs="Times New Roman"/>
        </w:rPr>
        <w:t>«_______»___________20___г._______________/_____________________________________/</w:t>
      </w:r>
    </w:p>
    <w:p w:rsidR="00907977" w:rsidRPr="00907977" w:rsidRDefault="00907977" w:rsidP="00907977">
      <w:pPr>
        <w:spacing w:after="0" w:line="240" w:lineRule="auto"/>
        <w:ind w:left="2832" w:firstLine="708"/>
        <w:jc w:val="both"/>
        <w:rPr>
          <w:rFonts w:ascii="Times New Roman" w:eastAsia="Calibri" w:hAnsi="Times New Roman" w:cs="Times New Roman"/>
        </w:rPr>
      </w:pPr>
      <w:r w:rsidRPr="00907977">
        <w:rPr>
          <w:rFonts w:ascii="Times New Roman" w:eastAsia="Calibri" w:hAnsi="Times New Roman" w:cs="Times New Roman"/>
        </w:rPr>
        <w:t>подпись</w:t>
      </w:r>
      <w:r w:rsidRPr="00907977">
        <w:rPr>
          <w:rFonts w:ascii="Times New Roman" w:eastAsia="Calibri" w:hAnsi="Times New Roman" w:cs="Times New Roman"/>
        </w:rPr>
        <w:tab/>
        <w:t xml:space="preserve">       </w:t>
      </w:r>
      <w:r w:rsidRPr="00907977">
        <w:rPr>
          <w:rFonts w:ascii="Times New Roman" w:eastAsia="Calibri" w:hAnsi="Times New Roman" w:cs="Times New Roman"/>
        </w:rPr>
        <w:tab/>
      </w:r>
      <w:r w:rsidRPr="00907977">
        <w:rPr>
          <w:rFonts w:ascii="Times New Roman" w:eastAsia="Calibri" w:hAnsi="Times New Roman" w:cs="Times New Roman"/>
        </w:rPr>
        <w:tab/>
        <w:t>расшифровка подписи</w:t>
      </w:r>
    </w:p>
    <w:p w:rsidR="00907977" w:rsidRPr="00907977" w:rsidRDefault="00907977" w:rsidP="00907977">
      <w:pPr>
        <w:spacing w:after="0" w:line="240" w:lineRule="auto"/>
        <w:jc w:val="both"/>
        <w:rPr>
          <w:rFonts w:ascii="Times New Roman" w:eastAsia="Calibri" w:hAnsi="Times New Roman" w:cs="Times New Roman"/>
        </w:rPr>
      </w:pPr>
      <w:r w:rsidRPr="00907977">
        <w:rPr>
          <w:rFonts w:ascii="Times New Roman" w:eastAsia="Calibri" w:hAnsi="Times New Roman" w:cs="Times New Roman"/>
        </w:rPr>
        <w:t>Принял: «_____»__________20___г. ____________________ _________/__________________/</w:t>
      </w:r>
    </w:p>
    <w:p w:rsidR="00907977" w:rsidRPr="00907977" w:rsidRDefault="00907977" w:rsidP="00907977">
      <w:pPr>
        <w:spacing w:after="0" w:line="240" w:lineRule="auto"/>
        <w:ind w:firstLine="708"/>
        <w:jc w:val="both"/>
        <w:rPr>
          <w:rFonts w:ascii="Times New Roman" w:eastAsia="Calibri" w:hAnsi="Times New Roman" w:cs="Times New Roman"/>
        </w:rPr>
      </w:pPr>
      <w:r w:rsidRPr="00907977">
        <w:rPr>
          <w:rFonts w:ascii="Times New Roman" w:eastAsia="Calibri" w:hAnsi="Times New Roman" w:cs="Times New Roman"/>
        </w:rPr>
        <w:t xml:space="preserve">                           </w:t>
      </w:r>
      <w:r w:rsidRPr="00907977">
        <w:rPr>
          <w:rFonts w:ascii="Times New Roman" w:eastAsia="Calibri" w:hAnsi="Times New Roman" w:cs="Times New Roman"/>
        </w:rPr>
        <w:tab/>
      </w:r>
      <w:r w:rsidRPr="00907977">
        <w:rPr>
          <w:rFonts w:ascii="Times New Roman" w:eastAsia="Calibri" w:hAnsi="Times New Roman" w:cs="Times New Roman"/>
        </w:rPr>
        <w:tab/>
        <w:t>должность специалиста     подпись   расшифровка подписи</w:t>
      </w:r>
    </w:p>
    <w:p w:rsidR="00907977" w:rsidRPr="00907977" w:rsidRDefault="00907977" w:rsidP="00907977">
      <w:pPr>
        <w:spacing w:after="0" w:line="240" w:lineRule="auto"/>
        <w:ind w:firstLine="67"/>
        <w:jc w:val="both"/>
        <w:rPr>
          <w:rFonts w:ascii="Times New Roman" w:eastAsia="Calibri" w:hAnsi="Times New Roman" w:cs="Times New Roman"/>
          <w:sz w:val="20"/>
          <w:szCs w:val="20"/>
        </w:rPr>
      </w:pPr>
      <w:r w:rsidRPr="00907977">
        <w:rPr>
          <w:rFonts w:ascii="Times New Roman" w:eastAsia="Calibri" w:hAnsi="Times New Roman" w:cs="Times New Roman"/>
          <w:sz w:val="20"/>
          <w:szCs w:val="20"/>
        </w:rPr>
        <w:t>________________________________________________________________________</w:t>
      </w:r>
    </w:p>
    <w:p w:rsidR="00907977" w:rsidRPr="00907977" w:rsidRDefault="00907977" w:rsidP="00907977">
      <w:pPr>
        <w:spacing w:after="0" w:line="240" w:lineRule="auto"/>
        <w:rPr>
          <w:ins w:id="8" w:author="Сухарева Галина Николаевна" w:date="2019-02-28T14:59:00Z"/>
          <w:rFonts w:ascii="Times New Roman" w:eastAsia="Calibri" w:hAnsi="Times New Roman" w:cs="Times New Roman"/>
          <w:sz w:val="20"/>
          <w:szCs w:val="20"/>
        </w:rPr>
      </w:pPr>
      <w:ins w:id="9" w:author="Сухарева Галина Николаевна" w:date="2019-02-28T14:59:00Z">
        <w:r w:rsidRPr="00907977">
          <w:rPr>
            <w:rFonts w:ascii="Times New Roman" w:eastAsia="Calibri" w:hAnsi="Times New Roman" w:cs="Times New Roman"/>
            <w:sz w:val="20"/>
            <w:szCs w:val="20"/>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ins>
    </w:p>
    <w:p w:rsidR="00907977" w:rsidRPr="00907977" w:rsidRDefault="00907977" w:rsidP="00907977">
      <w:pPr>
        <w:autoSpaceDE w:val="0"/>
        <w:autoSpaceDN w:val="0"/>
        <w:adjustRightInd w:val="0"/>
        <w:spacing w:after="0" w:line="240" w:lineRule="auto"/>
        <w:jc w:val="right"/>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right"/>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right"/>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right"/>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right"/>
        <w:rPr>
          <w:rFonts w:ascii="Times New Roman" w:eastAsia="Calibri" w:hAnsi="Times New Roman" w:cs="Times New Roman"/>
          <w:sz w:val="20"/>
          <w:szCs w:val="20"/>
        </w:rPr>
      </w:pPr>
      <w:r w:rsidRPr="00907977">
        <w:rPr>
          <w:rFonts w:ascii="Times New Roman" w:eastAsia="Calibri" w:hAnsi="Times New Roman" w:cs="Times New Roman"/>
          <w:sz w:val="20"/>
          <w:szCs w:val="20"/>
        </w:rPr>
        <w:t>Приложение № 4</w:t>
      </w:r>
    </w:p>
    <w:p w:rsidR="00907977" w:rsidRPr="00907977" w:rsidRDefault="00907977" w:rsidP="00907977">
      <w:pPr>
        <w:widowControl w:val="0"/>
        <w:tabs>
          <w:tab w:val="left" w:pos="567"/>
        </w:tabs>
        <w:spacing w:after="0" w:line="240" w:lineRule="auto"/>
        <w:ind w:firstLine="567"/>
        <w:contextualSpacing/>
        <w:jc w:val="right"/>
        <w:rPr>
          <w:rFonts w:ascii="Times New Roman" w:eastAsia="Calibri" w:hAnsi="Times New Roman" w:cs="Times New Roman"/>
          <w:sz w:val="20"/>
          <w:szCs w:val="20"/>
        </w:rPr>
      </w:pPr>
      <w:r w:rsidRPr="00907977">
        <w:rPr>
          <w:rFonts w:ascii="Times New Roman" w:eastAsia="Calibri" w:hAnsi="Times New Roman" w:cs="Times New Roman"/>
          <w:sz w:val="20"/>
          <w:szCs w:val="20"/>
        </w:rPr>
        <w:t xml:space="preserve">                                                             к Административному регламенту</w:t>
      </w:r>
    </w:p>
    <w:p w:rsidR="00907977" w:rsidRPr="00907977" w:rsidRDefault="00907977" w:rsidP="00907977">
      <w:pPr>
        <w:spacing w:after="0" w:line="240" w:lineRule="auto"/>
        <w:jc w:val="right"/>
        <w:rPr>
          <w:rFonts w:ascii="Times New Roman" w:eastAsia="Calibri" w:hAnsi="Times New Roman" w:cs="Times New Roman"/>
          <w:sz w:val="20"/>
          <w:szCs w:val="20"/>
        </w:rPr>
      </w:pPr>
      <w:r w:rsidRPr="00907977">
        <w:rPr>
          <w:rFonts w:ascii="Times New Roman" w:eastAsia="Calibri" w:hAnsi="Times New Roman" w:cs="Times New Roman"/>
          <w:sz w:val="20"/>
          <w:szCs w:val="20"/>
        </w:rPr>
        <w:t>предоставления муниципальной услуги</w:t>
      </w:r>
    </w:p>
    <w:p w:rsidR="00907977" w:rsidRPr="00907977" w:rsidRDefault="00907977" w:rsidP="00907977">
      <w:pPr>
        <w:spacing w:after="0" w:line="240" w:lineRule="auto"/>
        <w:jc w:val="right"/>
        <w:rPr>
          <w:rFonts w:ascii="Times New Roman" w:eastAsia="Calibri" w:hAnsi="Times New Roman" w:cs="Times New Roman"/>
          <w:sz w:val="20"/>
          <w:szCs w:val="20"/>
        </w:rPr>
      </w:pPr>
      <w:r w:rsidRPr="00907977">
        <w:rPr>
          <w:rFonts w:ascii="Times New Roman" w:eastAsia="Calibri" w:hAnsi="Times New Roman" w:cs="Times New Roman"/>
          <w:sz w:val="20"/>
          <w:szCs w:val="20"/>
        </w:rPr>
        <w:t xml:space="preserve"> «Присвоение и аннулирование адресов объектов адресации»</w:t>
      </w:r>
    </w:p>
    <w:p w:rsidR="00907977" w:rsidRPr="00907977" w:rsidRDefault="00907977" w:rsidP="00907977">
      <w:pPr>
        <w:spacing w:after="0" w:line="240" w:lineRule="auto"/>
        <w:jc w:val="center"/>
        <w:rPr>
          <w:rFonts w:ascii="Times New Roman" w:eastAsia="Calibri" w:hAnsi="Times New Roman" w:cs="Times New Roman"/>
          <w:b/>
          <w:bCs/>
          <w:sz w:val="24"/>
          <w:szCs w:val="24"/>
        </w:rPr>
      </w:pPr>
    </w:p>
    <w:p w:rsidR="00907977" w:rsidRPr="00907977" w:rsidRDefault="00907977" w:rsidP="00907977">
      <w:pPr>
        <w:spacing w:after="0" w:line="240" w:lineRule="auto"/>
        <w:jc w:val="center"/>
        <w:rPr>
          <w:rFonts w:ascii="Times New Roman" w:eastAsia="Calibri" w:hAnsi="Times New Roman" w:cs="Times New Roman"/>
          <w:b/>
          <w:bCs/>
          <w:sz w:val="24"/>
          <w:szCs w:val="24"/>
        </w:rPr>
      </w:pPr>
      <w:r w:rsidRPr="00907977">
        <w:rPr>
          <w:rFonts w:ascii="Times New Roman" w:eastAsia="Calibri" w:hAnsi="Times New Roman" w:cs="Times New Roman"/>
          <w:b/>
          <w:bCs/>
          <w:sz w:val="24"/>
          <w:szCs w:val="24"/>
        </w:rPr>
        <w:t>ФОРМА</w:t>
      </w:r>
    </w:p>
    <w:p w:rsidR="00907977" w:rsidRPr="00907977" w:rsidRDefault="00907977" w:rsidP="00907977">
      <w:pPr>
        <w:spacing w:after="0" w:line="240" w:lineRule="auto"/>
        <w:jc w:val="center"/>
        <w:rPr>
          <w:rFonts w:ascii="Times New Roman" w:eastAsia="Calibri" w:hAnsi="Times New Roman" w:cs="Times New Roman"/>
          <w:b/>
          <w:bCs/>
          <w:sz w:val="24"/>
          <w:szCs w:val="24"/>
        </w:rPr>
      </w:pPr>
      <w:r w:rsidRPr="00907977">
        <w:rPr>
          <w:rFonts w:ascii="Times New Roman" w:eastAsia="Calibri" w:hAnsi="Times New Roman" w:cs="Times New Roman"/>
          <w:b/>
          <w:bCs/>
          <w:sz w:val="24"/>
          <w:szCs w:val="24"/>
        </w:rPr>
        <w:t xml:space="preserve">решения об отказе в присвоении объекту адресации адреса </w:t>
      </w:r>
    </w:p>
    <w:p w:rsidR="00907977" w:rsidRPr="00907977" w:rsidRDefault="00907977" w:rsidP="00907977">
      <w:pPr>
        <w:spacing w:after="0" w:line="240" w:lineRule="auto"/>
        <w:jc w:val="center"/>
        <w:rPr>
          <w:rFonts w:ascii="Times New Roman" w:eastAsia="Calibri" w:hAnsi="Times New Roman" w:cs="Times New Roman"/>
          <w:b/>
          <w:bCs/>
          <w:sz w:val="24"/>
          <w:szCs w:val="24"/>
        </w:rPr>
      </w:pPr>
      <w:r w:rsidRPr="00907977">
        <w:rPr>
          <w:rFonts w:ascii="Times New Roman" w:eastAsia="Calibri" w:hAnsi="Times New Roman" w:cs="Times New Roman"/>
          <w:b/>
          <w:bCs/>
          <w:sz w:val="24"/>
          <w:szCs w:val="24"/>
        </w:rPr>
        <w:t>или аннулировании его адреса</w:t>
      </w:r>
    </w:p>
    <w:p w:rsidR="00907977" w:rsidRPr="00907977" w:rsidRDefault="00907977" w:rsidP="00907977">
      <w:pPr>
        <w:spacing w:after="0" w:line="240" w:lineRule="auto"/>
        <w:ind w:left="4253"/>
        <w:rPr>
          <w:rFonts w:ascii="Times New Roman" w:eastAsia="Calibri" w:hAnsi="Times New Roman" w:cs="Times New Roman"/>
          <w:sz w:val="24"/>
          <w:szCs w:val="24"/>
        </w:rPr>
      </w:pPr>
    </w:p>
    <w:p w:rsidR="00907977" w:rsidRPr="00907977" w:rsidRDefault="00907977" w:rsidP="00907977">
      <w:pPr>
        <w:pBdr>
          <w:top w:val="single" w:sz="4" w:space="1" w:color="auto"/>
        </w:pBdr>
        <w:spacing w:after="0" w:line="240" w:lineRule="auto"/>
        <w:ind w:left="4253"/>
        <w:jc w:val="center"/>
        <w:rPr>
          <w:rFonts w:ascii="Times New Roman" w:eastAsia="Calibri" w:hAnsi="Times New Roman" w:cs="Times New Roman"/>
          <w:sz w:val="24"/>
          <w:szCs w:val="24"/>
        </w:rPr>
      </w:pPr>
      <w:r w:rsidRPr="00907977">
        <w:rPr>
          <w:rFonts w:ascii="Times New Roman" w:eastAsia="Calibri" w:hAnsi="Times New Roman" w:cs="Times New Roman"/>
          <w:sz w:val="24"/>
          <w:szCs w:val="24"/>
        </w:rPr>
        <w:t>(Ф.И.О., адрес Заявителя (представителя) Заявителя)</w:t>
      </w:r>
    </w:p>
    <w:p w:rsidR="00907977" w:rsidRPr="00907977" w:rsidRDefault="00907977" w:rsidP="00907977">
      <w:pPr>
        <w:spacing w:after="0" w:line="240" w:lineRule="auto"/>
        <w:ind w:left="4253"/>
        <w:rPr>
          <w:rFonts w:ascii="Times New Roman" w:eastAsia="Calibri" w:hAnsi="Times New Roman" w:cs="Times New Roman"/>
          <w:sz w:val="24"/>
          <w:szCs w:val="24"/>
        </w:rPr>
      </w:pPr>
    </w:p>
    <w:p w:rsidR="00907977" w:rsidRPr="00907977" w:rsidRDefault="00907977" w:rsidP="00907977">
      <w:pPr>
        <w:pBdr>
          <w:top w:val="single" w:sz="4" w:space="1" w:color="auto"/>
        </w:pBdr>
        <w:spacing w:after="0" w:line="240" w:lineRule="auto"/>
        <w:ind w:left="4253"/>
        <w:jc w:val="center"/>
        <w:rPr>
          <w:rFonts w:ascii="Times New Roman" w:eastAsia="Calibri" w:hAnsi="Times New Roman" w:cs="Times New Roman"/>
          <w:sz w:val="24"/>
          <w:szCs w:val="24"/>
        </w:rPr>
      </w:pPr>
      <w:r w:rsidRPr="00907977">
        <w:rPr>
          <w:rFonts w:ascii="Times New Roman" w:eastAsia="Calibri" w:hAnsi="Times New Roman" w:cs="Times New Roman"/>
          <w:sz w:val="24"/>
          <w:szCs w:val="24"/>
        </w:rPr>
        <w:t>(регистрационный номер заявления о присвоении объекту адресации адреса или аннулировании его адреса)</w:t>
      </w:r>
    </w:p>
    <w:p w:rsidR="00907977" w:rsidRPr="00907977" w:rsidRDefault="00907977" w:rsidP="00907977">
      <w:pPr>
        <w:spacing w:after="0" w:line="240" w:lineRule="auto"/>
        <w:jc w:val="center"/>
        <w:rPr>
          <w:rFonts w:ascii="Times New Roman" w:eastAsia="Calibri" w:hAnsi="Times New Roman" w:cs="Times New Roman"/>
          <w:b/>
          <w:bCs/>
          <w:sz w:val="24"/>
          <w:szCs w:val="24"/>
        </w:rPr>
      </w:pPr>
      <w:r w:rsidRPr="00907977">
        <w:rPr>
          <w:rFonts w:ascii="Times New Roman" w:eastAsia="Calibri" w:hAnsi="Times New Roman" w:cs="Times New Roman"/>
          <w:b/>
          <w:bCs/>
          <w:sz w:val="24"/>
          <w:szCs w:val="24"/>
        </w:rPr>
        <w:t xml:space="preserve">Решение об отказе в присвоении объекту адресации адреса </w:t>
      </w:r>
    </w:p>
    <w:p w:rsidR="00907977" w:rsidRPr="00907977" w:rsidRDefault="00907977" w:rsidP="00907977">
      <w:pPr>
        <w:spacing w:after="0" w:line="240" w:lineRule="auto"/>
        <w:jc w:val="center"/>
        <w:rPr>
          <w:rFonts w:ascii="Times New Roman" w:eastAsia="Calibri" w:hAnsi="Times New Roman" w:cs="Times New Roman"/>
          <w:b/>
          <w:bCs/>
          <w:sz w:val="24"/>
          <w:szCs w:val="24"/>
        </w:rPr>
      </w:pPr>
      <w:r w:rsidRPr="00907977">
        <w:rPr>
          <w:rFonts w:ascii="Times New Roman" w:eastAsia="Calibri" w:hAnsi="Times New Roman" w:cs="Times New Roman"/>
          <w:b/>
          <w:bCs/>
          <w:sz w:val="24"/>
          <w:szCs w:val="24"/>
        </w:rPr>
        <w:t>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907977" w:rsidRPr="00907977" w:rsidTr="00907977">
        <w:trPr>
          <w:jc w:val="center"/>
        </w:trPr>
        <w:tc>
          <w:tcPr>
            <w:tcW w:w="398" w:type="dxa"/>
            <w:tcBorders>
              <w:top w:val="nil"/>
              <w:left w:val="nil"/>
              <w:bottom w:val="nil"/>
              <w:right w:val="nil"/>
            </w:tcBorders>
            <w:vAlign w:val="bottom"/>
          </w:tcPr>
          <w:p w:rsidR="00907977" w:rsidRPr="00907977" w:rsidRDefault="00907977" w:rsidP="00907977">
            <w:pPr>
              <w:spacing w:after="0" w:line="240" w:lineRule="auto"/>
              <w:ind w:right="57"/>
              <w:jc w:val="right"/>
              <w:rPr>
                <w:rFonts w:ascii="Times New Roman" w:eastAsia="Calibri" w:hAnsi="Times New Roman" w:cs="Times New Roman"/>
                <w:sz w:val="24"/>
                <w:szCs w:val="24"/>
              </w:rPr>
            </w:pPr>
            <w:r w:rsidRPr="00907977">
              <w:rPr>
                <w:rFonts w:ascii="Times New Roman" w:eastAsia="Calibri" w:hAnsi="Times New Roman" w:cs="Times New Roman"/>
                <w:sz w:val="24"/>
                <w:szCs w:val="24"/>
              </w:rPr>
              <w:t>от</w:t>
            </w:r>
          </w:p>
        </w:tc>
        <w:tc>
          <w:tcPr>
            <w:tcW w:w="1588" w:type="dxa"/>
            <w:tcBorders>
              <w:top w:val="nil"/>
              <w:left w:val="nil"/>
              <w:bottom w:val="single" w:sz="4" w:space="0" w:color="auto"/>
              <w:right w:val="nil"/>
            </w:tcBorders>
            <w:vAlign w:val="bottom"/>
          </w:tcPr>
          <w:p w:rsidR="00907977" w:rsidRPr="00907977" w:rsidRDefault="00907977" w:rsidP="00907977">
            <w:pPr>
              <w:spacing w:after="0" w:line="240" w:lineRule="auto"/>
              <w:jc w:val="center"/>
              <w:rPr>
                <w:rFonts w:ascii="Times New Roman" w:eastAsia="Calibri" w:hAnsi="Times New Roman" w:cs="Times New Roman"/>
                <w:sz w:val="24"/>
                <w:szCs w:val="24"/>
              </w:rPr>
            </w:pPr>
          </w:p>
        </w:tc>
        <w:tc>
          <w:tcPr>
            <w:tcW w:w="1134" w:type="dxa"/>
            <w:tcBorders>
              <w:top w:val="nil"/>
              <w:left w:val="nil"/>
              <w:bottom w:val="nil"/>
              <w:right w:val="nil"/>
            </w:tcBorders>
            <w:vAlign w:val="bottom"/>
          </w:tcPr>
          <w:p w:rsidR="00907977" w:rsidRPr="00907977" w:rsidRDefault="00907977" w:rsidP="00907977">
            <w:pPr>
              <w:spacing w:after="0" w:line="240" w:lineRule="auto"/>
              <w:ind w:right="57"/>
              <w:jc w:val="right"/>
              <w:rPr>
                <w:rFonts w:ascii="Times New Roman" w:eastAsia="Calibri" w:hAnsi="Times New Roman" w:cs="Times New Roman"/>
                <w:sz w:val="24"/>
                <w:szCs w:val="24"/>
              </w:rPr>
            </w:pPr>
            <w:r w:rsidRPr="00907977">
              <w:rPr>
                <w:rFonts w:ascii="Times New Roman" w:eastAsia="Calibri" w:hAnsi="Times New Roman" w:cs="Times New Roman"/>
                <w:sz w:val="24"/>
                <w:szCs w:val="24"/>
              </w:rPr>
              <w:t>№</w:t>
            </w:r>
          </w:p>
        </w:tc>
        <w:tc>
          <w:tcPr>
            <w:tcW w:w="1134" w:type="dxa"/>
            <w:tcBorders>
              <w:top w:val="nil"/>
              <w:left w:val="nil"/>
              <w:bottom w:val="single" w:sz="4" w:space="0" w:color="auto"/>
              <w:right w:val="nil"/>
            </w:tcBorders>
            <w:vAlign w:val="bottom"/>
          </w:tcPr>
          <w:p w:rsidR="00907977" w:rsidRPr="00907977" w:rsidRDefault="00907977" w:rsidP="00907977">
            <w:pPr>
              <w:spacing w:after="0" w:line="240" w:lineRule="auto"/>
              <w:jc w:val="center"/>
              <w:rPr>
                <w:rFonts w:ascii="Times New Roman" w:eastAsia="Calibri" w:hAnsi="Times New Roman" w:cs="Times New Roman"/>
                <w:sz w:val="24"/>
                <w:szCs w:val="24"/>
              </w:rPr>
            </w:pPr>
          </w:p>
        </w:tc>
      </w:tr>
    </w:tbl>
    <w:p w:rsidR="00907977" w:rsidRPr="00907977" w:rsidRDefault="00907977" w:rsidP="00907977">
      <w:pPr>
        <w:spacing w:after="0" w:line="240" w:lineRule="auto"/>
        <w:rPr>
          <w:rFonts w:ascii="Times New Roman" w:eastAsia="Calibri" w:hAnsi="Times New Roman" w:cs="Times New Roman"/>
          <w:sz w:val="24"/>
          <w:szCs w:val="24"/>
        </w:rPr>
      </w:pPr>
    </w:p>
    <w:p w:rsidR="00907977" w:rsidRPr="00907977" w:rsidRDefault="00907977" w:rsidP="00907977">
      <w:pPr>
        <w:pBdr>
          <w:top w:val="single" w:sz="4" w:space="1" w:color="auto"/>
        </w:pBdr>
        <w:spacing w:after="0" w:line="240" w:lineRule="auto"/>
        <w:jc w:val="center"/>
        <w:rPr>
          <w:rFonts w:ascii="Times New Roman" w:eastAsia="Calibri" w:hAnsi="Times New Roman" w:cs="Times New Roman"/>
          <w:sz w:val="24"/>
          <w:szCs w:val="24"/>
        </w:rPr>
      </w:pPr>
      <w:r w:rsidRPr="00907977">
        <w:rPr>
          <w:rFonts w:ascii="Times New Roman" w:eastAsia="Calibri" w:hAnsi="Times New Roman" w:cs="Times New Roman"/>
          <w:sz w:val="24"/>
          <w:szCs w:val="24"/>
        </w:rPr>
        <w:t>(наименование органа местного самоуправления)</w:t>
      </w:r>
    </w:p>
    <w:p w:rsidR="00907977" w:rsidRPr="00907977" w:rsidRDefault="00907977" w:rsidP="00907977">
      <w:pPr>
        <w:tabs>
          <w:tab w:val="right" w:pos="9923"/>
        </w:tabs>
        <w:spacing w:after="0" w:line="240" w:lineRule="auto"/>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сообщает, что </w:t>
      </w:r>
      <w:r w:rsidRPr="00907977">
        <w:rPr>
          <w:rFonts w:ascii="Times New Roman" w:eastAsia="Calibri" w:hAnsi="Times New Roman" w:cs="Times New Roman"/>
          <w:sz w:val="24"/>
          <w:szCs w:val="24"/>
        </w:rPr>
        <w:tab/>
        <w:t>,</w:t>
      </w:r>
    </w:p>
    <w:p w:rsidR="00907977" w:rsidRPr="00907977" w:rsidRDefault="00907977" w:rsidP="00907977">
      <w:pPr>
        <w:pBdr>
          <w:top w:val="single" w:sz="4" w:space="1" w:color="auto"/>
        </w:pBdr>
        <w:spacing w:after="0" w:line="240" w:lineRule="auto"/>
        <w:ind w:left="1559" w:right="113"/>
        <w:jc w:val="center"/>
        <w:rPr>
          <w:rFonts w:ascii="Times New Roman" w:eastAsia="Calibri" w:hAnsi="Times New Roman" w:cs="Times New Roman"/>
          <w:sz w:val="24"/>
          <w:szCs w:val="24"/>
        </w:rPr>
      </w:pPr>
      <w:r w:rsidRPr="00907977">
        <w:rPr>
          <w:rFonts w:ascii="Times New Roman" w:eastAsia="Calibri" w:hAnsi="Times New Roman" w:cs="Times New Roman"/>
          <w:sz w:val="24"/>
          <w:szCs w:val="24"/>
        </w:rPr>
        <w:t>(Ф.И.О. Заявителя в дательном падеже, наименование, номер и дата выдачи документа,</w:t>
      </w:r>
    </w:p>
    <w:p w:rsidR="00907977" w:rsidRPr="00907977" w:rsidRDefault="00907977" w:rsidP="00907977">
      <w:pPr>
        <w:pBdr>
          <w:top w:val="single" w:sz="4" w:space="1" w:color="auto"/>
        </w:pBdr>
        <w:spacing w:after="0" w:line="240" w:lineRule="auto"/>
        <w:jc w:val="center"/>
        <w:rPr>
          <w:rFonts w:ascii="Times New Roman" w:eastAsia="Calibri" w:hAnsi="Times New Roman" w:cs="Times New Roman"/>
          <w:sz w:val="24"/>
          <w:szCs w:val="24"/>
        </w:rPr>
      </w:pPr>
      <w:r w:rsidRPr="00907977">
        <w:rPr>
          <w:rFonts w:ascii="Times New Roman" w:eastAsia="Calibri" w:hAnsi="Times New Roman" w:cs="Times New Roman"/>
          <w:sz w:val="24"/>
          <w:szCs w:val="24"/>
        </w:rPr>
        <w:t>подтверждающего личность, почтовый адрес – для физического лица; полное наименование, ИНН, КПП (для</w:t>
      </w:r>
    </w:p>
    <w:p w:rsidR="00907977" w:rsidRPr="00907977" w:rsidRDefault="00907977" w:rsidP="00907977">
      <w:pPr>
        <w:spacing w:after="0" w:line="240" w:lineRule="auto"/>
        <w:rPr>
          <w:rFonts w:ascii="Times New Roman" w:eastAsia="Calibri" w:hAnsi="Times New Roman" w:cs="Times New Roman"/>
          <w:sz w:val="24"/>
          <w:szCs w:val="24"/>
        </w:rPr>
      </w:pPr>
    </w:p>
    <w:p w:rsidR="00907977" w:rsidRPr="00907977" w:rsidRDefault="00907977" w:rsidP="00907977">
      <w:pPr>
        <w:pBdr>
          <w:top w:val="single" w:sz="4" w:space="1" w:color="auto"/>
        </w:pBdr>
        <w:spacing w:after="0" w:line="240" w:lineRule="auto"/>
        <w:jc w:val="center"/>
        <w:rPr>
          <w:rFonts w:ascii="Times New Roman" w:eastAsia="Calibri" w:hAnsi="Times New Roman" w:cs="Times New Roman"/>
          <w:sz w:val="24"/>
          <w:szCs w:val="24"/>
        </w:rPr>
      </w:pPr>
      <w:r w:rsidRPr="00907977">
        <w:rPr>
          <w:rFonts w:ascii="Times New Roman" w:eastAsia="Calibri" w:hAnsi="Times New Roman" w:cs="Times New Roman"/>
          <w:sz w:val="24"/>
          <w:szCs w:val="24"/>
        </w:rPr>
        <w:t>российского юридического лица), страна, дата и номер регистрации (для иностранного юридического лица),</w:t>
      </w:r>
    </w:p>
    <w:p w:rsidR="00907977" w:rsidRPr="00907977" w:rsidRDefault="00907977" w:rsidP="00907977">
      <w:pPr>
        <w:tabs>
          <w:tab w:val="right" w:pos="9921"/>
        </w:tabs>
        <w:spacing w:after="0" w:line="240" w:lineRule="auto"/>
        <w:rPr>
          <w:rFonts w:ascii="Times New Roman" w:eastAsia="Calibri" w:hAnsi="Times New Roman" w:cs="Times New Roman"/>
          <w:sz w:val="24"/>
          <w:szCs w:val="24"/>
        </w:rPr>
      </w:pPr>
      <w:r w:rsidRPr="00907977">
        <w:rPr>
          <w:rFonts w:ascii="Times New Roman" w:eastAsia="Calibri" w:hAnsi="Times New Roman" w:cs="Times New Roman"/>
          <w:sz w:val="24"/>
          <w:szCs w:val="24"/>
        </w:rPr>
        <w:tab/>
        <w:t>,</w:t>
      </w:r>
    </w:p>
    <w:p w:rsidR="00907977" w:rsidRPr="00907977" w:rsidRDefault="00907977" w:rsidP="00907977">
      <w:pPr>
        <w:pBdr>
          <w:top w:val="single" w:sz="4" w:space="1" w:color="auto"/>
        </w:pBdr>
        <w:spacing w:after="0" w:line="240" w:lineRule="auto"/>
        <w:ind w:right="113"/>
        <w:jc w:val="center"/>
        <w:rPr>
          <w:rFonts w:ascii="Times New Roman" w:eastAsia="Calibri" w:hAnsi="Times New Roman" w:cs="Times New Roman"/>
          <w:sz w:val="24"/>
          <w:szCs w:val="24"/>
        </w:rPr>
      </w:pPr>
      <w:r w:rsidRPr="00907977">
        <w:rPr>
          <w:rFonts w:ascii="Times New Roman" w:eastAsia="Calibri" w:hAnsi="Times New Roman" w:cs="Times New Roman"/>
          <w:sz w:val="24"/>
          <w:szCs w:val="24"/>
        </w:rPr>
        <w:t>почтовый адрес – для юридического лица)</w:t>
      </w:r>
    </w:p>
    <w:p w:rsidR="00907977" w:rsidRPr="00907977" w:rsidRDefault="00907977" w:rsidP="00907977">
      <w:pPr>
        <w:spacing w:after="0" w:line="240" w:lineRule="auto"/>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на основании Правил присвоения, изменения и аннулирования адресов, утвержденных постановлением Правительства Российской Федерации от 19.11.2014 г. № 1221, отказано в присвоении (аннулировании) адреса следующему </w:t>
      </w:r>
    </w:p>
    <w:p w:rsidR="00907977" w:rsidRPr="00907977" w:rsidRDefault="00907977" w:rsidP="00907977">
      <w:pPr>
        <w:spacing w:after="0" w:line="240" w:lineRule="auto"/>
        <w:ind w:left="5245"/>
        <w:rPr>
          <w:rFonts w:ascii="Times New Roman" w:eastAsia="Calibri" w:hAnsi="Times New Roman" w:cs="Times New Roman"/>
          <w:sz w:val="24"/>
          <w:szCs w:val="24"/>
        </w:rPr>
      </w:pPr>
      <w:r w:rsidRPr="00907977">
        <w:rPr>
          <w:rFonts w:ascii="Times New Roman" w:eastAsia="Calibri" w:hAnsi="Times New Roman" w:cs="Times New Roman"/>
          <w:sz w:val="24"/>
          <w:szCs w:val="24"/>
        </w:rPr>
        <w:t>(нужное подчеркнуть)</w:t>
      </w:r>
    </w:p>
    <w:p w:rsidR="00907977" w:rsidRPr="00907977" w:rsidRDefault="00907977" w:rsidP="00907977">
      <w:pPr>
        <w:spacing w:after="0" w:line="240" w:lineRule="auto"/>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объекту адресации  </w:t>
      </w:r>
    </w:p>
    <w:p w:rsidR="00907977" w:rsidRPr="00907977" w:rsidRDefault="00907977" w:rsidP="00907977">
      <w:pPr>
        <w:pBdr>
          <w:top w:val="single" w:sz="4" w:space="1" w:color="auto"/>
        </w:pBdr>
        <w:spacing w:after="0" w:line="240" w:lineRule="auto"/>
        <w:ind w:left="2070"/>
        <w:jc w:val="center"/>
        <w:rPr>
          <w:rFonts w:ascii="Times New Roman" w:eastAsia="Calibri" w:hAnsi="Times New Roman" w:cs="Times New Roman"/>
          <w:sz w:val="24"/>
          <w:szCs w:val="24"/>
        </w:rPr>
      </w:pPr>
      <w:r w:rsidRPr="00907977">
        <w:rPr>
          <w:rFonts w:ascii="Times New Roman" w:eastAsia="Calibri" w:hAnsi="Times New Roman" w:cs="Times New Roman"/>
          <w:sz w:val="24"/>
          <w:szCs w:val="24"/>
        </w:rPr>
        <w:t>(вид и наименование объекта адресации, описание</w:t>
      </w:r>
    </w:p>
    <w:p w:rsidR="00907977" w:rsidRPr="00907977" w:rsidRDefault="00907977" w:rsidP="00907977">
      <w:pPr>
        <w:pBdr>
          <w:top w:val="single" w:sz="4" w:space="1" w:color="auto"/>
        </w:pBdr>
        <w:spacing w:after="0" w:line="240" w:lineRule="auto"/>
        <w:ind w:left="2070"/>
        <w:jc w:val="center"/>
        <w:rPr>
          <w:rFonts w:ascii="Times New Roman" w:eastAsia="Calibri" w:hAnsi="Times New Roman" w:cs="Times New Roman"/>
          <w:sz w:val="24"/>
          <w:szCs w:val="24"/>
        </w:rPr>
      </w:pPr>
    </w:p>
    <w:p w:rsidR="00907977" w:rsidRPr="00907977" w:rsidRDefault="00907977" w:rsidP="00907977">
      <w:pPr>
        <w:pBdr>
          <w:top w:val="single" w:sz="4" w:space="1" w:color="auto"/>
        </w:pBdr>
        <w:spacing w:after="0" w:line="240" w:lineRule="auto"/>
        <w:jc w:val="center"/>
        <w:rPr>
          <w:rFonts w:ascii="Times New Roman" w:eastAsia="Calibri" w:hAnsi="Times New Roman" w:cs="Times New Roman"/>
          <w:sz w:val="24"/>
          <w:szCs w:val="24"/>
        </w:rPr>
      </w:pPr>
      <w:r w:rsidRPr="00907977">
        <w:rPr>
          <w:rFonts w:ascii="Times New Roman" w:eastAsia="Calibri" w:hAnsi="Times New Roman" w:cs="Times New Roman"/>
          <w:sz w:val="24"/>
          <w:szCs w:val="24"/>
        </w:rPr>
        <w:t>местонахождения объекта адресации в случае обращения Заявителя о присвоении объекту адресации адреса,</w:t>
      </w:r>
    </w:p>
    <w:p w:rsidR="00907977" w:rsidRPr="00907977" w:rsidRDefault="00907977" w:rsidP="00907977">
      <w:pPr>
        <w:spacing w:after="0" w:line="240" w:lineRule="auto"/>
        <w:rPr>
          <w:rFonts w:ascii="Times New Roman" w:eastAsia="Calibri" w:hAnsi="Times New Roman" w:cs="Times New Roman"/>
          <w:sz w:val="24"/>
          <w:szCs w:val="24"/>
        </w:rPr>
      </w:pPr>
    </w:p>
    <w:p w:rsidR="00907977" w:rsidRPr="00907977" w:rsidRDefault="00907977" w:rsidP="00907977">
      <w:pPr>
        <w:pBdr>
          <w:top w:val="single" w:sz="4" w:space="1" w:color="auto"/>
        </w:pBdr>
        <w:spacing w:after="0" w:line="240" w:lineRule="auto"/>
        <w:jc w:val="center"/>
        <w:rPr>
          <w:rFonts w:ascii="Times New Roman" w:eastAsia="Calibri" w:hAnsi="Times New Roman" w:cs="Times New Roman"/>
          <w:sz w:val="24"/>
          <w:szCs w:val="24"/>
        </w:rPr>
      </w:pPr>
      <w:r w:rsidRPr="00907977">
        <w:rPr>
          <w:rFonts w:ascii="Times New Roman" w:eastAsia="Calibri" w:hAnsi="Times New Roman" w:cs="Times New Roman"/>
          <w:sz w:val="24"/>
          <w:szCs w:val="24"/>
        </w:rPr>
        <w:t>адрес объекта адресации в случае обращения Заявителя об аннулировании его адреса)</w:t>
      </w:r>
    </w:p>
    <w:p w:rsidR="00907977" w:rsidRPr="00907977" w:rsidRDefault="00907977" w:rsidP="00907977">
      <w:pPr>
        <w:spacing w:after="0" w:line="240" w:lineRule="auto"/>
        <w:rPr>
          <w:rFonts w:ascii="Times New Roman" w:eastAsia="Calibri" w:hAnsi="Times New Roman" w:cs="Times New Roman"/>
          <w:sz w:val="24"/>
          <w:szCs w:val="24"/>
        </w:rPr>
      </w:pPr>
    </w:p>
    <w:p w:rsidR="00907977" w:rsidRPr="00907977" w:rsidRDefault="00907977" w:rsidP="00907977">
      <w:pPr>
        <w:spacing w:after="0" w:line="240" w:lineRule="auto"/>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в связи с  </w:t>
      </w:r>
    </w:p>
    <w:p w:rsidR="00907977" w:rsidRPr="00907977" w:rsidRDefault="00907977" w:rsidP="00907977">
      <w:pPr>
        <w:pBdr>
          <w:top w:val="single" w:sz="4" w:space="1" w:color="auto"/>
        </w:pBdr>
        <w:spacing w:after="0" w:line="240" w:lineRule="auto"/>
        <w:ind w:right="113"/>
        <w:jc w:val="center"/>
        <w:rPr>
          <w:rFonts w:ascii="Times New Roman" w:eastAsia="Calibri" w:hAnsi="Times New Roman" w:cs="Times New Roman"/>
          <w:sz w:val="24"/>
          <w:szCs w:val="24"/>
        </w:rPr>
      </w:pPr>
      <w:r w:rsidRPr="00907977">
        <w:rPr>
          <w:rFonts w:ascii="Times New Roman" w:eastAsia="Calibri" w:hAnsi="Times New Roman" w:cs="Times New Roman"/>
          <w:sz w:val="24"/>
          <w:szCs w:val="24"/>
        </w:rPr>
        <w:t>(основание отказа)</w:t>
      </w:r>
    </w:p>
    <w:p w:rsidR="00907977" w:rsidRPr="00907977" w:rsidRDefault="00907977" w:rsidP="00907977">
      <w:pPr>
        <w:spacing w:after="0" w:line="240" w:lineRule="auto"/>
        <w:ind w:firstLine="567"/>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020"/>
        <w:gridCol w:w="2268"/>
      </w:tblGrid>
      <w:tr w:rsidR="00907977" w:rsidRPr="00907977" w:rsidTr="00907977">
        <w:tc>
          <w:tcPr>
            <w:tcW w:w="5954" w:type="dxa"/>
            <w:tcBorders>
              <w:top w:val="nil"/>
              <w:left w:val="nil"/>
              <w:bottom w:val="single" w:sz="4" w:space="0" w:color="auto"/>
              <w:right w:val="nil"/>
            </w:tcBorders>
            <w:vAlign w:val="bottom"/>
          </w:tcPr>
          <w:p w:rsidR="00907977" w:rsidRPr="00907977" w:rsidRDefault="00907977" w:rsidP="00907977">
            <w:pPr>
              <w:spacing w:after="0" w:line="240" w:lineRule="auto"/>
              <w:jc w:val="center"/>
              <w:rPr>
                <w:rFonts w:ascii="Times New Roman" w:eastAsia="Calibri" w:hAnsi="Times New Roman" w:cs="Times New Roman"/>
                <w:sz w:val="24"/>
                <w:szCs w:val="24"/>
              </w:rPr>
            </w:pPr>
          </w:p>
        </w:tc>
        <w:tc>
          <w:tcPr>
            <w:tcW w:w="1020" w:type="dxa"/>
            <w:tcBorders>
              <w:top w:val="nil"/>
              <w:left w:val="nil"/>
              <w:bottom w:val="nil"/>
              <w:right w:val="nil"/>
            </w:tcBorders>
            <w:vAlign w:val="bottom"/>
          </w:tcPr>
          <w:p w:rsidR="00907977" w:rsidRPr="00907977" w:rsidRDefault="00907977" w:rsidP="00907977">
            <w:pPr>
              <w:spacing w:after="0" w:line="240" w:lineRule="auto"/>
              <w:jc w:val="center"/>
              <w:rPr>
                <w:rFonts w:ascii="Times New Roman" w:eastAsia="Calibri" w:hAnsi="Times New Roman" w:cs="Times New Roman"/>
                <w:sz w:val="24"/>
                <w:szCs w:val="24"/>
              </w:rPr>
            </w:pPr>
          </w:p>
        </w:tc>
        <w:tc>
          <w:tcPr>
            <w:tcW w:w="2268" w:type="dxa"/>
            <w:tcBorders>
              <w:top w:val="nil"/>
              <w:left w:val="nil"/>
              <w:bottom w:val="single" w:sz="4" w:space="0" w:color="auto"/>
              <w:right w:val="nil"/>
            </w:tcBorders>
            <w:vAlign w:val="bottom"/>
          </w:tcPr>
          <w:p w:rsidR="00907977" w:rsidRPr="00907977" w:rsidRDefault="00907977" w:rsidP="00907977">
            <w:pPr>
              <w:spacing w:after="0" w:line="240" w:lineRule="auto"/>
              <w:jc w:val="center"/>
              <w:rPr>
                <w:rFonts w:ascii="Times New Roman" w:eastAsia="Calibri" w:hAnsi="Times New Roman" w:cs="Times New Roman"/>
                <w:sz w:val="24"/>
                <w:szCs w:val="24"/>
              </w:rPr>
            </w:pPr>
          </w:p>
        </w:tc>
      </w:tr>
      <w:tr w:rsidR="00907977" w:rsidRPr="00907977" w:rsidTr="00907977">
        <w:tc>
          <w:tcPr>
            <w:tcW w:w="5954" w:type="dxa"/>
            <w:tcBorders>
              <w:top w:val="nil"/>
              <w:left w:val="nil"/>
              <w:bottom w:val="nil"/>
              <w:right w:val="nil"/>
            </w:tcBorders>
          </w:tcPr>
          <w:p w:rsidR="00907977" w:rsidRPr="00907977" w:rsidRDefault="00907977" w:rsidP="00907977">
            <w:pPr>
              <w:spacing w:after="0" w:line="240" w:lineRule="auto"/>
              <w:jc w:val="center"/>
              <w:rPr>
                <w:rFonts w:ascii="Times New Roman" w:eastAsia="Calibri" w:hAnsi="Times New Roman" w:cs="Times New Roman"/>
                <w:sz w:val="24"/>
                <w:szCs w:val="24"/>
              </w:rPr>
            </w:pPr>
            <w:r w:rsidRPr="00907977">
              <w:rPr>
                <w:rFonts w:ascii="Times New Roman" w:eastAsia="Calibri" w:hAnsi="Times New Roman" w:cs="Times New Roman"/>
                <w:sz w:val="24"/>
                <w:szCs w:val="24"/>
              </w:rPr>
              <w:t>(должность, Ф.И.О.)</w:t>
            </w:r>
          </w:p>
        </w:tc>
        <w:tc>
          <w:tcPr>
            <w:tcW w:w="1020" w:type="dxa"/>
            <w:tcBorders>
              <w:top w:val="nil"/>
              <w:left w:val="nil"/>
              <w:bottom w:val="nil"/>
              <w:right w:val="nil"/>
            </w:tcBorders>
          </w:tcPr>
          <w:p w:rsidR="00907977" w:rsidRPr="00907977" w:rsidRDefault="00907977" w:rsidP="00907977">
            <w:pPr>
              <w:spacing w:after="0" w:line="240" w:lineRule="auto"/>
              <w:jc w:val="center"/>
              <w:rPr>
                <w:rFonts w:ascii="Times New Roman" w:eastAsia="Calibri" w:hAnsi="Times New Roman" w:cs="Times New Roman"/>
                <w:sz w:val="24"/>
                <w:szCs w:val="24"/>
              </w:rPr>
            </w:pPr>
          </w:p>
        </w:tc>
        <w:tc>
          <w:tcPr>
            <w:tcW w:w="2268" w:type="dxa"/>
            <w:tcBorders>
              <w:top w:val="nil"/>
              <w:left w:val="nil"/>
              <w:bottom w:val="nil"/>
              <w:right w:val="nil"/>
            </w:tcBorders>
          </w:tcPr>
          <w:p w:rsidR="00907977" w:rsidRPr="00907977" w:rsidRDefault="00907977" w:rsidP="00907977">
            <w:pPr>
              <w:spacing w:after="0" w:line="240" w:lineRule="auto"/>
              <w:jc w:val="center"/>
              <w:rPr>
                <w:rFonts w:ascii="Times New Roman" w:eastAsia="Calibri" w:hAnsi="Times New Roman" w:cs="Times New Roman"/>
                <w:sz w:val="24"/>
                <w:szCs w:val="24"/>
              </w:rPr>
            </w:pPr>
            <w:r w:rsidRPr="00907977">
              <w:rPr>
                <w:rFonts w:ascii="Times New Roman" w:eastAsia="Calibri" w:hAnsi="Times New Roman" w:cs="Times New Roman"/>
                <w:sz w:val="24"/>
                <w:szCs w:val="24"/>
              </w:rPr>
              <w:t>(подпись)</w:t>
            </w:r>
          </w:p>
        </w:tc>
      </w:tr>
    </w:tbl>
    <w:p w:rsidR="00907977" w:rsidRPr="00907977" w:rsidRDefault="00907977" w:rsidP="00907977">
      <w:pPr>
        <w:spacing w:after="0" w:line="240" w:lineRule="auto"/>
        <w:jc w:val="right"/>
        <w:rPr>
          <w:rFonts w:ascii="Times New Roman" w:eastAsia="Calibri" w:hAnsi="Times New Roman" w:cs="Times New Roman"/>
          <w:sz w:val="24"/>
          <w:szCs w:val="24"/>
        </w:rPr>
      </w:pPr>
      <w:r w:rsidRPr="00907977">
        <w:rPr>
          <w:rFonts w:ascii="Times New Roman" w:eastAsia="Calibri" w:hAnsi="Times New Roman" w:cs="Times New Roman"/>
          <w:sz w:val="24"/>
          <w:szCs w:val="24"/>
        </w:rPr>
        <w:t>М.П.</w:t>
      </w: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right"/>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right"/>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right"/>
        <w:rPr>
          <w:rFonts w:ascii="Times New Roman" w:eastAsia="Calibri" w:hAnsi="Times New Roman" w:cs="Times New Roman"/>
          <w:sz w:val="20"/>
          <w:szCs w:val="20"/>
        </w:rPr>
      </w:pPr>
      <w:r w:rsidRPr="00907977">
        <w:rPr>
          <w:rFonts w:ascii="Times New Roman" w:eastAsia="Calibri" w:hAnsi="Times New Roman" w:cs="Times New Roman"/>
          <w:sz w:val="20"/>
          <w:szCs w:val="20"/>
        </w:rPr>
        <w:t>Приложение № 5</w:t>
      </w:r>
    </w:p>
    <w:p w:rsidR="00907977" w:rsidRPr="00907977" w:rsidRDefault="00907977" w:rsidP="00907977">
      <w:pPr>
        <w:autoSpaceDE w:val="0"/>
        <w:autoSpaceDN w:val="0"/>
        <w:adjustRightInd w:val="0"/>
        <w:spacing w:after="0" w:line="240" w:lineRule="auto"/>
        <w:jc w:val="right"/>
        <w:rPr>
          <w:rFonts w:ascii="Times New Roman" w:eastAsia="Calibri" w:hAnsi="Times New Roman" w:cs="Times New Roman"/>
          <w:sz w:val="20"/>
          <w:szCs w:val="20"/>
        </w:rPr>
      </w:pPr>
      <w:r w:rsidRPr="00907977">
        <w:rPr>
          <w:rFonts w:ascii="Times New Roman" w:eastAsia="Calibri" w:hAnsi="Times New Roman" w:cs="Times New Roman"/>
          <w:sz w:val="20"/>
          <w:szCs w:val="20"/>
        </w:rPr>
        <w:t xml:space="preserve">к Административному регламенту </w:t>
      </w:r>
    </w:p>
    <w:p w:rsidR="00907977" w:rsidRPr="00907977" w:rsidRDefault="00907977" w:rsidP="00907977">
      <w:pPr>
        <w:autoSpaceDE w:val="0"/>
        <w:autoSpaceDN w:val="0"/>
        <w:adjustRightInd w:val="0"/>
        <w:spacing w:after="0" w:line="240" w:lineRule="auto"/>
        <w:jc w:val="right"/>
        <w:rPr>
          <w:rFonts w:ascii="Times New Roman" w:eastAsia="Calibri" w:hAnsi="Times New Roman" w:cs="Times New Roman"/>
          <w:sz w:val="20"/>
          <w:szCs w:val="20"/>
        </w:rPr>
      </w:pPr>
      <w:r w:rsidRPr="00907977">
        <w:rPr>
          <w:rFonts w:ascii="Times New Roman" w:eastAsia="Calibri" w:hAnsi="Times New Roman" w:cs="Times New Roman"/>
          <w:sz w:val="20"/>
          <w:szCs w:val="20"/>
        </w:rPr>
        <w:t xml:space="preserve">предоставления муниципальной услуги </w:t>
      </w:r>
    </w:p>
    <w:p w:rsidR="00907977" w:rsidRPr="00907977" w:rsidRDefault="00907977" w:rsidP="00907977">
      <w:pPr>
        <w:autoSpaceDE w:val="0"/>
        <w:autoSpaceDN w:val="0"/>
        <w:adjustRightInd w:val="0"/>
        <w:spacing w:after="0" w:line="240" w:lineRule="auto"/>
        <w:jc w:val="right"/>
        <w:rPr>
          <w:rFonts w:ascii="Times New Roman" w:eastAsia="Calibri" w:hAnsi="Times New Roman" w:cs="Times New Roman"/>
          <w:sz w:val="20"/>
          <w:szCs w:val="20"/>
        </w:rPr>
      </w:pPr>
      <w:r w:rsidRPr="00907977">
        <w:rPr>
          <w:rFonts w:ascii="Times New Roman" w:eastAsia="Calibri" w:hAnsi="Times New Roman" w:cs="Times New Roman"/>
          <w:sz w:val="20"/>
          <w:szCs w:val="20"/>
        </w:rPr>
        <w:t>«Присвоение и аннулирование адресов объектов адресации»</w:t>
      </w:r>
    </w:p>
    <w:p w:rsidR="00907977" w:rsidRPr="00907977" w:rsidRDefault="00907977" w:rsidP="00907977">
      <w:pPr>
        <w:autoSpaceDE w:val="0"/>
        <w:autoSpaceDN w:val="0"/>
        <w:adjustRightInd w:val="0"/>
        <w:spacing w:after="0" w:line="240" w:lineRule="auto"/>
        <w:ind w:left="5245"/>
        <w:jc w:val="both"/>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sz w:val="24"/>
          <w:szCs w:val="24"/>
        </w:rPr>
      </w:pPr>
      <w:r w:rsidRPr="00907977">
        <w:rPr>
          <w:rFonts w:ascii="Times New Roman" w:eastAsia="Calibri" w:hAnsi="Times New Roman" w:cs="Times New Roman"/>
          <w:sz w:val="24"/>
          <w:szCs w:val="24"/>
        </w:rPr>
        <w:t>РЕКОМЕНДУЕМАЯ ФОРМА ЗАЯВЛЕНИЯ ОБ ИСПРАВЛЕНИИ ОПЕЧАТОК И ОШИБОК В ВЫДАННЫХ В РЕЗУЛЬТАТЕ ПРЕДОСТАВЛЕНИЯ МУНИЦИПАЛЬНОЙ УСЛУГИ ДОКУМЕНТАХ (для юридических лиц)</w:t>
      </w:r>
    </w:p>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rPr>
          <w:rFonts w:ascii="Times New Roman" w:eastAsia="Calibri" w:hAnsi="Times New Roman" w:cs="Times New Roman"/>
          <w:sz w:val="24"/>
          <w:szCs w:val="24"/>
        </w:rPr>
      </w:pPr>
      <w:r w:rsidRPr="00907977">
        <w:rPr>
          <w:rFonts w:ascii="Times New Roman" w:eastAsia="Calibri" w:hAnsi="Times New Roman" w:cs="Times New Roman"/>
          <w:sz w:val="24"/>
          <w:szCs w:val="24"/>
        </w:rPr>
        <w:t>Фирменный бланк (при наличии)</w:t>
      </w:r>
    </w:p>
    <w:p w:rsidR="00907977" w:rsidRPr="00907977" w:rsidRDefault="00907977" w:rsidP="00907977">
      <w:pPr>
        <w:autoSpaceDE w:val="0"/>
        <w:autoSpaceDN w:val="0"/>
        <w:adjustRightInd w:val="0"/>
        <w:spacing w:after="0" w:line="240" w:lineRule="auto"/>
        <w:ind w:left="396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lastRenderedPageBreak/>
        <w:t>В ____________________________________________</w:t>
      </w:r>
    </w:p>
    <w:p w:rsidR="00907977" w:rsidRPr="00907977" w:rsidRDefault="00907977" w:rsidP="00907977">
      <w:pPr>
        <w:autoSpaceDE w:val="0"/>
        <w:autoSpaceDN w:val="0"/>
        <w:adjustRightInd w:val="0"/>
        <w:spacing w:after="0" w:line="240" w:lineRule="auto"/>
        <w:ind w:left="3969"/>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 (наименование Администрации)</w:t>
      </w:r>
    </w:p>
    <w:p w:rsidR="00907977" w:rsidRPr="00907977" w:rsidRDefault="00907977" w:rsidP="00907977">
      <w:pPr>
        <w:pBdr>
          <w:bottom w:val="single" w:sz="12" w:space="1" w:color="auto"/>
        </w:pBdr>
        <w:autoSpaceDE w:val="0"/>
        <w:autoSpaceDN w:val="0"/>
        <w:adjustRightInd w:val="0"/>
        <w:spacing w:after="0" w:line="240" w:lineRule="auto"/>
        <w:ind w:left="396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От </w:t>
      </w:r>
    </w:p>
    <w:p w:rsidR="00907977" w:rsidRPr="00907977" w:rsidRDefault="00907977" w:rsidP="00907977">
      <w:pPr>
        <w:autoSpaceDE w:val="0"/>
        <w:autoSpaceDN w:val="0"/>
        <w:adjustRightInd w:val="0"/>
        <w:spacing w:after="0" w:line="240" w:lineRule="auto"/>
        <w:ind w:left="3969"/>
        <w:rPr>
          <w:rFonts w:ascii="Times New Roman" w:eastAsia="Calibri" w:hAnsi="Times New Roman" w:cs="Times New Roman"/>
          <w:sz w:val="24"/>
          <w:szCs w:val="24"/>
        </w:rPr>
      </w:pPr>
      <w:r w:rsidRPr="00907977">
        <w:rPr>
          <w:rFonts w:ascii="Times New Roman" w:eastAsia="Calibri" w:hAnsi="Times New Roman" w:cs="Times New Roman"/>
          <w:sz w:val="24"/>
          <w:szCs w:val="24"/>
        </w:rPr>
        <w:t>(название, организационно-правовая форма юридического лица)</w:t>
      </w:r>
    </w:p>
    <w:p w:rsidR="00907977" w:rsidRPr="00907977" w:rsidRDefault="00907977" w:rsidP="00907977">
      <w:pPr>
        <w:autoSpaceDE w:val="0"/>
        <w:autoSpaceDN w:val="0"/>
        <w:adjustRightInd w:val="0"/>
        <w:spacing w:after="0" w:line="240" w:lineRule="auto"/>
        <w:ind w:left="396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ИНН:________________________</w:t>
      </w:r>
    </w:p>
    <w:p w:rsidR="00907977" w:rsidRPr="00907977" w:rsidRDefault="00907977" w:rsidP="00907977">
      <w:pPr>
        <w:autoSpaceDE w:val="0"/>
        <w:autoSpaceDN w:val="0"/>
        <w:adjustRightInd w:val="0"/>
        <w:spacing w:after="0" w:line="240" w:lineRule="auto"/>
        <w:ind w:left="396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ОГРН: _______________________</w:t>
      </w:r>
    </w:p>
    <w:p w:rsidR="00907977" w:rsidRPr="00907977" w:rsidRDefault="00907977" w:rsidP="00907977">
      <w:pPr>
        <w:autoSpaceDE w:val="0"/>
        <w:autoSpaceDN w:val="0"/>
        <w:adjustRightInd w:val="0"/>
        <w:spacing w:after="0" w:line="240" w:lineRule="auto"/>
        <w:ind w:left="396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Адрес места нахождения юридического лица:</w:t>
      </w:r>
    </w:p>
    <w:p w:rsidR="00907977" w:rsidRPr="00907977" w:rsidRDefault="00907977" w:rsidP="00907977">
      <w:pPr>
        <w:autoSpaceDE w:val="0"/>
        <w:autoSpaceDN w:val="0"/>
        <w:adjustRightInd w:val="0"/>
        <w:spacing w:after="0" w:line="240" w:lineRule="auto"/>
        <w:ind w:left="396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_______________________________________________</w:t>
      </w:r>
    </w:p>
    <w:p w:rsidR="00907977" w:rsidRPr="00907977" w:rsidRDefault="00907977" w:rsidP="00907977">
      <w:pPr>
        <w:autoSpaceDE w:val="0"/>
        <w:autoSpaceDN w:val="0"/>
        <w:adjustRightInd w:val="0"/>
        <w:spacing w:after="0" w:line="240" w:lineRule="auto"/>
        <w:ind w:left="396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Фактический адрес нахождения (при наличии):</w:t>
      </w:r>
    </w:p>
    <w:p w:rsidR="00907977" w:rsidRPr="00907977" w:rsidRDefault="00907977" w:rsidP="00907977">
      <w:pPr>
        <w:autoSpaceDE w:val="0"/>
        <w:autoSpaceDN w:val="0"/>
        <w:adjustRightInd w:val="0"/>
        <w:spacing w:after="0" w:line="240" w:lineRule="auto"/>
        <w:ind w:left="396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_______________________________________________</w:t>
      </w:r>
    </w:p>
    <w:p w:rsidR="00907977" w:rsidRPr="00907977" w:rsidRDefault="00907977" w:rsidP="00907977">
      <w:pPr>
        <w:autoSpaceDE w:val="0"/>
        <w:autoSpaceDN w:val="0"/>
        <w:adjustRightInd w:val="0"/>
        <w:spacing w:after="0" w:line="240" w:lineRule="auto"/>
        <w:ind w:left="396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Адрес электронной почты:________________________</w:t>
      </w:r>
    </w:p>
    <w:p w:rsidR="00907977" w:rsidRPr="00907977" w:rsidRDefault="00907977" w:rsidP="00907977">
      <w:pPr>
        <w:autoSpaceDE w:val="0"/>
        <w:autoSpaceDN w:val="0"/>
        <w:adjustRightInd w:val="0"/>
        <w:spacing w:after="0" w:line="240" w:lineRule="auto"/>
        <w:ind w:left="396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Номер контактного телефона:_____________________</w:t>
      </w:r>
    </w:p>
    <w:p w:rsidR="00907977" w:rsidRPr="00907977" w:rsidRDefault="00907977" w:rsidP="00907977">
      <w:pPr>
        <w:autoSpaceDE w:val="0"/>
        <w:autoSpaceDN w:val="0"/>
        <w:adjustRightInd w:val="0"/>
        <w:spacing w:after="0" w:line="240" w:lineRule="auto"/>
        <w:ind w:left="5245"/>
        <w:jc w:val="both"/>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sz w:val="24"/>
          <w:szCs w:val="24"/>
        </w:rPr>
      </w:pPr>
      <w:r w:rsidRPr="00907977">
        <w:rPr>
          <w:rFonts w:ascii="Times New Roman" w:eastAsia="Calibri" w:hAnsi="Times New Roman" w:cs="Times New Roman"/>
          <w:sz w:val="24"/>
          <w:szCs w:val="24"/>
        </w:rPr>
        <w:t>ЗАЯВЛЕНИЕ</w:t>
      </w:r>
    </w:p>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____________________________________________________________</w:t>
      </w:r>
    </w:p>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sz w:val="24"/>
          <w:szCs w:val="24"/>
        </w:rPr>
      </w:pPr>
      <w:r w:rsidRPr="00907977">
        <w:rPr>
          <w:rFonts w:ascii="Times New Roman" w:eastAsia="Calibri" w:hAnsi="Times New Roman" w:cs="Times New Roman"/>
          <w:sz w:val="24"/>
          <w:szCs w:val="24"/>
        </w:rPr>
        <w:t>(указывается наименование документа, в котором допущена опечатка или ошибка)</w:t>
      </w:r>
    </w:p>
    <w:p w:rsidR="00907977" w:rsidRPr="00907977" w:rsidRDefault="00907977" w:rsidP="00907977">
      <w:pPr>
        <w:autoSpaceDE w:val="0"/>
        <w:autoSpaceDN w:val="0"/>
        <w:adjustRightInd w:val="0"/>
        <w:spacing w:after="0" w:line="240" w:lineRule="auto"/>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от ________________ № __________________________________________________________</w:t>
      </w:r>
    </w:p>
    <w:p w:rsidR="00907977" w:rsidRPr="00907977" w:rsidRDefault="00907977" w:rsidP="0090797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907977">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907977" w:rsidRPr="00907977" w:rsidRDefault="00907977" w:rsidP="00907977">
      <w:pPr>
        <w:autoSpaceDE w:val="0"/>
        <w:autoSpaceDN w:val="0"/>
        <w:adjustRightInd w:val="0"/>
        <w:spacing w:after="0" w:line="240" w:lineRule="auto"/>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части _________________________________________________________________________</w:t>
      </w:r>
    </w:p>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sz w:val="24"/>
          <w:szCs w:val="24"/>
        </w:rPr>
      </w:pPr>
      <w:r w:rsidRPr="00907977">
        <w:rPr>
          <w:rFonts w:ascii="Times New Roman" w:eastAsia="Calibri" w:hAnsi="Times New Roman" w:cs="Times New Roman"/>
          <w:sz w:val="24"/>
          <w:szCs w:val="24"/>
        </w:rPr>
        <w:t>(указывается допущенная опечатка или ошибка)</w:t>
      </w:r>
    </w:p>
    <w:p w:rsidR="00907977" w:rsidRPr="00907977" w:rsidRDefault="00907977" w:rsidP="00907977">
      <w:pPr>
        <w:autoSpaceDE w:val="0"/>
        <w:autoSpaceDN w:val="0"/>
        <w:adjustRightInd w:val="0"/>
        <w:spacing w:after="0" w:line="240" w:lineRule="auto"/>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связи с ________________________________________________________________________</w:t>
      </w:r>
    </w:p>
    <w:p w:rsidR="00907977" w:rsidRPr="00907977" w:rsidRDefault="00907977" w:rsidP="00907977">
      <w:pPr>
        <w:autoSpaceDE w:val="0"/>
        <w:autoSpaceDN w:val="0"/>
        <w:adjustRightInd w:val="0"/>
        <w:spacing w:after="0" w:line="240" w:lineRule="auto"/>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 (указываются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07977" w:rsidRPr="00907977" w:rsidRDefault="00907977" w:rsidP="00907977">
      <w:pPr>
        <w:autoSpaceDE w:val="0"/>
        <w:autoSpaceDN w:val="0"/>
        <w:adjustRightInd w:val="0"/>
        <w:spacing w:after="0" w:line="240" w:lineRule="auto"/>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К заявлению прилагаются:</w:t>
      </w:r>
    </w:p>
    <w:p w:rsidR="00907977" w:rsidRPr="00907977" w:rsidRDefault="00907977" w:rsidP="00907977">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07977" w:rsidRPr="00907977" w:rsidRDefault="00907977" w:rsidP="00907977">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_______________________________________________________________________</w:t>
      </w:r>
    </w:p>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sz w:val="24"/>
          <w:szCs w:val="24"/>
        </w:rPr>
      </w:pPr>
      <w:r w:rsidRPr="00907977">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tbl>
      <w:tblPr>
        <w:tblW w:w="0" w:type="auto"/>
        <w:tblLook w:val="04A0" w:firstRow="1" w:lastRow="0" w:firstColumn="1" w:lastColumn="0" w:noHBand="0" w:noVBand="1"/>
      </w:tblPr>
      <w:tblGrid>
        <w:gridCol w:w="3002"/>
        <w:gridCol w:w="3035"/>
        <w:gridCol w:w="3035"/>
      </w:tblGrid>
      <w:tr w:rsidR="00907977" w:rsidRPr="00907977" w:rsidTr="00907977">
        <w:tc>
          <w:tcPr>
            <w:tcW w:w="3190" w:type="dxa"/>
            <w:tcBorders>
              <w:bottom w:val="single" w:sz="4" w:space="0" w:color="auto"/>
            </w:tcBorders>
            <w:shd w:val="clear" w:color="auto" w:fill="auto"/>
          </w:tcPr>
          <w:p w:rsidR="00907977" w:rsidRPr="00907977" w:rsidRDefault="00907977" w:rsidP="00907977">
            <w:pPr>
              <w:autoSpaceDE w:val="0"/>
              <w:autoSpaceDN w:val="0"/>
              <w:adjustRightInd w:val="0"/>
              <w:spacing w:after="0" w:line="240" w:lineRule="auto"/>
              <w:jc w:val="both"/>
              <w:rPr>
                <w:rFonts w:ascii="Times New Roman" w:eastAsia="Calibri" w:hAnsi="Times New Roman" w:cs="Times New Roman"/>
                <w:sz w:val="24"/>
                <w:szCs w:val="24"/>
              </w:rPr>
            </w:pPr>
          </w:p>
        </w:tc>
        <w:tc>
          <w:tcPr>
            <w:tcW w:w="3190" w:type="dxa"/>
            <w:tcBorders>
              <w:bottom w:val="single" w:sz="4" w:space="0" w:color="auto"/>
            </w:tcBorders>
            <w:shd w:val="clear" w:color="auto" w:fill="auto"/>
          </w:tcPr>
          <w:p w:rsidR="00907977" w:rsidRPr="00907977" w:rsidRDefault="00907977" w:rsidP="00907977">
            <w:pPr>
              <w:autoSpaceDE w:val="0"/>
              <w:autoSpaceDN w:val="0"/>
              <w:adjustRightInd w:val="0"/>
              <w:spacing w:after="0" w:line="240" w:lineRule="auto"/>
              <w:jc w:val="both"/>
              <w:rPr>
                <w:rFonts w:ascii="Times New Roman" w:eastAsia="Calibri" w:hAnsi="Times New Roman" w:cs="Times New Roman"/>
                <w:sz w:val="24"/>
                <w:szCs w:val="24"/>
              </w:rPr>
            </w:pPr>
          </w:p>
        </w:tc>
        <w:tc>
          <w:tcPr>
            <w:tcW w:w="3190" w:type="dxa"/>
            <w:tcBorders>
              <w:bottom w:val="single" w:sz="4" w:space="0" w:color="auto"/>
            </w:tcBorders>
            <w:shd w:val="clear" w:color="auto" w:fill="auto"/>
          </w:tcPr>
          <w:p w:rsidR="00907977" w:rsidRPr="00907977" w:rsidRDefault="00907977" w:rsidP="00907977">
            <w:pPr>
              <w:autoSpaceDE w:val="0"/>
              <w:autoSpaceDN w:val="0"/>
              <w:adjustRightInd w:val="0"/>
              <w:spacing w:after="0" w:line="240" w:lineRule="auto"/>
              <w:jc w:val="both"/>
              <w:rPr>
                <w:rFonts w:ascii="Times New Roman" w:eastAsia="Calibri" w:hAnsi="Times New Roman" w:cs="Times New Roman"/>
                <w:sz w:val="24"/>
                <w:szCs w:val="24"/>
              </w:rPr>
            </w:pPr>
          </w:p>
        </w:tc>
      </w:tr>
      <w:tr w:rsidR="00907977" w:rsidRPr="00907977" w:rsidTr="00907977">
        <w:tc>
          <w:tcPr>
            <w:tcW w:w="3190" w:type="dxa"/>
            <w:tcBorders>
              <w:top w:val="single" w:sz="4" w:space="0" w:color="auto"/>
            </w:tcBorders>
            <w:shd w:val="clear" w:color="auto" w:fill="auto"/>
          </w:tcPr>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rPr>
            </w:pPr>
            <w:r w:rsidRPr="00907977">
              <w:rPr>
                <w:rFonts w:ascii="Times New Roman" w:eastAsia="Calibri" w:hAnsi="Times New Roman" w:cs="Times New Roman"/>
              </w:rPr>
              <w:t>(наименование должности руководителя юридического лица)</w:t>
            </w:r>
          </w:p>
        </w:tc>
        <w:tc>
          <w:tcPr>
            <w:tcW w:w="3190" w:type="dxa"/>
            <w:tcBorders>
              <w:top w:val="single" w:sz="4" w:space="0" w:color="auto"/>
            </w:tcBorders>
            <w:shd w:val="clear" w:color="auto" w:fill="auto"/>
          </w:tcPr>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rPr>
            </w:pPr>
            <w:r w:rsidRPr="00907977">
              <w:rPr>
                <w:rFonts w:ascii="Times New Roman" w:eastAsia="Calibri" w:hAnsi="Times New Roman" w:cs="Times New Roman"/>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rPr>
            </w:pPr>
            <w:r w:rsidRPr="00907977">
              <w:rPr>
                <w:rFonts w:ascii="Times New Roman" w:eastAsia="Calibri" w:hAnsi="Times New Roman" w:cs="Times New Roman"/>
              </w:rPr>
              <w:t>(фамилия, инициалы руководителя юридического лица, уполномоченного представителя)</w:t>
            </w:r>
          </w:p>
        </w:tc>
      </w:tr>
    </w:tbl>
    <w:p w:rsidR="00907977" w:rsidRPr="00907977" w:rsidRDefault="00907977" w:rsidP="00907977">
      <w:pPr>
        <w:autoSpaceDE w:val="0"/>
        <w:autoSpaceDN w:val="0"/>
        <w:adjustRightInd w:val="0"/>
        <w:spacing w:after="0" w:line="240" w:lineRule="auto"/>
        <w:rPr>
          <w:rFonts w:ascii="Times New Roman" w:eastAsia="Calibri" w:hAnsi="Times New Roman" w:cs="Times New Roman"/>
          <w:sz w:val="24"/>
          <w:szCs w:val="24"/>
        </w:rPr>
      </w:pPr>
      <w:r w:rsidRPr="00907977">
        <w:rPr>
          <w:rFonts w:ascii="Times New Roman" w:eastAsia="Calibri" w:hAnsi="Times New Roman" w:cs="Times New Roman"/>
          <w:sz w:val="24"/>
          <w:szCs w:val="24"/>
        </w:rPr>
        <w:t>М.П. (при наличии)</w:t>
      </w:r>
    </w:p>
    <w:p w:rsidR="00907977" w:rsidRPr="00907977" w:rsidRDefault="00907977" w:rsidP="00907977">
      <w:pPr>
        <w:spacing w:after="0" w:line="240" w:lineRule="auto"/>
        <w:rPr>
          <w:rFonts w:ascii="Times New Roman" w:eastAsia="Calibri" w:hAnsi="Times New Roman" w:cs="Times New Roman"/>
          <w:sz w:val="24"/>
          <w:szCs w:val="24"/>
        </w:rPr>
      </w:pPr>
      <w:r w:rsidRPr="00907977">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rsidR="00907977" w:rsidRPr="00907977" w:rsidRDefault="00907977" w:rsidP="00907977">
      <w:pPr>
        <w:spacing w:after="0" w:line="240" w:lineRule="auto"/>
        <w:rPr>
          <w:rFonts w:ascii="Times New Roman" w:eastAsia="Calibri" w:hAnsi="Times New Roman" w:cs="Times New Roman"/>
          <w:sz w:val="24"/>
          <w:szCs w:val="24"/>
        </w:rPr>
      </w:pPr>
      <w:r w:rsidRPr="00907977">
        <w:rPr>
          <w:rFonts w:ascii="Times New Roman" w:eastAsia="Calibri" w:hAnsi="Times New Roman" w:cs="Times New Roman"/>
          <w:sz w:val="24"/>
          <w:szCs w:val="24"/>
        </w:rPr>
        <w:t>________________________________________________________________________________</w:t>
      </w:r>
    </w:p>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sz w:val="24"/>
          <w:szCs w:val="24"/>
        </w:rPr>
      </w:pPr>
      <w:r w:rsidRPr="00907977">
        <w:rPr>
          <w:rFonts w:ascii="Times New Roman" w:eastAsia="Calibri" w:hAnsi="Times New Roman" w:cs="Times New Roman"/>
          <w:sz w:val="24"/>
          <w:szCs w:val="24"/>
        </w:rPr>
        <w:t>(указывается наименование документы, номер, кем и когда выдан)</w:t>
      </w:r>
    </w:p>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sz w:val="24"/>
          <w:szCs w:val="24"/>
        </w:rPr>
      </w:pPr>
      <w:r w:rsidRPr="00907977">
        <w:rPr>
          <w:rFonts w:ascii="Times New Roman" w:eastAsia="Calibri" w:hAnsi="Times New Roman" w:cs="Times New Roman"/>
          <w:sz w:val="24"/>
          <w:szCs w:val="24"/>
        </w:rPr>
        <w:t>РЕКОМЕНДУЕМАЯ ФОРМА ЗАЯВЛЕНИЯ ОБ ИСПРАВЛЕНИИ ОПЕЧАТОК И ОШИБОК В ВЫДАННЫХ В РЕЗУЛЬТАТЕ ПРЕДОСТАВЛЕНИЯ МУНИЦИПАЛЬНОЙ УСЛУГИ ДОКУМЕНТАХ</w:t>
      </w:r>
    </w:p>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sz w:val="24"/>
          <w:szCs w:val="24"/>
        </w:rPr>
      </w:pPr>
      <w:r w:rsidRPr="00907977">
        <w:rPr>
          <w:rFonts w:ascii="Times New Roman" w:eastAsia="Calibri" w:hAnsi="Times New Roman" w:cs="Times New Roman"/>
          <w:sz w:val="24"/>
          <w:szCs w:val="24"/>
        </w:rPr>
        <w:t>(для физических лиц)</w:t>
      </w:r>
    </w:p>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ind w:left="4111"/>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____________________________________________</w:t>
      </w:r>
    </w:p>
    <w:p w:rsidR="00907977" w:rsidRPr="00907977" w:rsidRDefault="00907977" w:rsidP="00907977">
      <w:pPr>
        <w:autoSpaceDE w:val="0"/>
        <w:autoSpaceDN w:val="0"/>
        <w:adjustRightInd w:val="0"/>
        <w:spacing w:after="0" w:line="240" w:lineRule="auto"/>
        <w:ind w:left="4111"/>
        <w:rPr>
          <w:rFonts w:ascii="Times New Roman" w:eastAsia="Calibri" w:hAnsi="Times New Roman" w:cs="Times New Roman"/>
          <w:sz w:val="24"/>
          <w:szCs w:val="24"/>
        </w:rPr>
      </w:pPr>
      <w:r w:rsidRPr="00907977">
        <w:rPr>
          <w:rFonts w:ascii="Times New Roman" w:eastAsia="Calibri" w:hAnsi="Times New Roman" w:cs="Times New Roman"/>
          <w:sz w:val="24"/>
          <w:szCs w:val="24"/>
        </w:rPr>
        <w:t>(наименование Администрации)</w:t>
      </w:r>
    </w:p>
    <w:p w:rsidR="00907977" w:rsidRPr="00907977" w:rsidRDefault="00907977" w:rsidP="00907977">
      <w:pPr>
        <w:autoSpaceDE w:val="0"/>
        <w:autoSpaceDN w:val="0"/>
        <w:adjustRightInd w:val="0"/>
        <w:spacing w:after="0" w:line="240" w:lineRule="auto"/>
        <w:ind w:left="4111"/>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От ___________________________________________</w:t>
      </w:r>
    </w:p>
    <w:p w:rsidR="00907977" w:rsidRPr="00907977" w:rsidRDefault="00907977" w:rsidP="00907977">
      <w:pPr>
        <w:autoSpaceDE w:val="0"/>
        <w:autoSpaceDN w:val="0"/>
        <w:adjustRightInd w:val="0"/>
        <w:spacing w:after="0" w:line="240" w:lineRule="auto"/>
        <w:ind w:left="4111"/>
        <w:jc w:val="center"/>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 (ФИО физического лица)</w:t>
      </w:r>
    </w:p>
    <w:p w:rsidR="00907977" w:rsidRPr="00907977" w:rsidRDefault="00907977" w:rsidP="00907977">
      <w:pPr>
        <w:autoSpaceDE w:val="0"/>
        <w:autoSpaceDN w:val="0"/>
        <w:adjustRightInd w:val="0"/>
        <w:spacing w:after="0" w:line="240" w:lineRule="auto"/>
        <w:ind w:left="4111"/>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Реквизиты основного документа, удостоверяющего личность:_____________________________________</w:t>
      </w:r>
    </w:p>
    <w:p w:rsidR="00907977" w:rsidRPr="00907977" w:rsidRDefault="00907977" w:rsidP="00907977">
      <w:pPr>
        <w:autoSpaceDE w:val="0"/>
        <w:autoSpaceDN w:val="0"/>
        <w:adjustRightInd w:val="0"/>
        <w:spacing w:after="0" w:line="240" w:lineRule="auto"/>
        <w:ind w:left="4111"/>
        <w:jc w:val="center"/>
        <w:rPr>
          <w:rFonts w:ascii="Times New Roman" w:eastAsia="Calibri" w:hAnsi="Times New Roman" w:cs="Times New Roman"/>
          <w:sz w:val="24"/>
          <w:szCs w:val="24"/>
        </w:rPr>
      </w:pPr>
      <w:r w:rsidRPr="00907977">
        <w:rPr>
          <w:rFonts w:ascii="Times New Roman" w:eastAsia="Calibri" w:hAnsi="Times New Roman" w:cs="Times New Roman"/>
          <w:sz w:val="24"/>
          <w:szCs w:val="24"/>
        </w:rPr>
        <w:t>(указывается наименование документы, номер, кем и когда выдан)</w:t>
      </w:r>
    </w:p>
    <w:p w:rsidR="00907977" w:rsidRPr="00907977" w:rsidRDefault="00907977" w:rsidP="00907977">
      <w:pPr>
        <w:autoSpaceDE w:val="0"/>
        <w:autoSpaceDN w:val="0"/>
        <w:adjustRightInd w:val="0"/>
        <w:spacing w:after="0" w:line="240" w:lineRule="auto"/>
        <w:ind w:left="4111"/>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Адрес места жительства (пребывания):</w:t>
      </w:r>
    </w:p>
    <w:p w:rsidR="00907977" w:rsidRPr="00907977" w:rsidRDefault="00907977" w:rsidP="00907977">
      <w:pPr>
        <w:autoSpaceDE w:val="0"/>
        <w:autoSpaceDN w:val="0"/>
        <w:adjustRightInd w:val="0"/>
        <w:spacing w:after="0" w:line="240" w:lineRule="auto"/>
        <w:ind w:left="4111"/>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______________________________________________</w:t>
      </w:r>
    </w:p>
    <w:p w:rsidR="00907977" w:rsidRPr="00907977" w:rsidRDefault="00907977" w:rsidP="00907977">
      <w:pPr>
        <w:autoSpaceDE w:val="0"/>
        <w:autoSpaceDN w:val="0"/>
        <w:adjustRightInd w:val="0"/>
        <w:spacing w:after="0" w:line="240" w:lineRule="auto"/>
        <w:ind w:left="4111"/>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Адрес электронной почты (при наличии):</w:t>
      </w:r>
    </w:p>
    <w:p w:rsidR="00907977" w:rsidRPr="00907977" w:rsidRDefault="00907977" w:rsidP="00907977">
      <w:pPr>
        <w:autoSpaceDE w:val="0"/>
        <w:autoSpaceDN w:val="0"/>
        <w:adjustRightInd w:val="0"/>
        <w:spacing w:after="0" w:line="240" w:lineRule="auto"/>
        <w:ind w:left="4111"/>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______________________________________________</w:t>
      </w:r>
    </w:p>
    <w:p w:rsidR="00907977" w:rsidRPr="00907977" w:rsidRDefault="00907977" w:rsidP="00907977">
      <w:pPr>
        <w:autoSpaceDE w:val="0"/>
        <w:autoSpaceDN w:val="0"/>
        <w:adjustRightInd w:val="0"/>
        <w:spacing w:after="0" w:line="240" w:lineRule="auto"/>
        <w:ind w:left="4111"/>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Номер контактного телефона:____________________</w:t>
      </w:r>
    </w:p>
    <w:p w:rsidR="00907977" w:rsidRPr="00907977" w:rsidRDefault="00907977" w:rsidP="00907977">
      <w:pPr>
        <w:autoSpaceDE w:val="0"/>
        <w:autoSpaceDN w:val="0"/>
        <w:adjustRightInd w:val="0"/>
        <w:spacing w:after="0" w:line="240" w:lineRule="auto"/>
        <w:ind w:left="4111"/>
        <w:jc w:val="both"/>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ind w:left="5245"/>
        <w:jc w:val="both"/>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sz w:val="24"/>
          <w:szCs w:val="24"/>
        </w:rPr>
      </w:pPr>
      <w:r w:rsidRPr="00907977">
        <w:rPr>
          <w:rFonts w:ascii="Times New Roman" w:eastAsia="Calibri" w:hAnsi="Times New Roman" w:cs="Times New Roman"/>
          <w:sz w:val="24"/>
          <w:szCs w:val="24"/>
        </w:rPr>
        <w:t>ЗАЯВЛЕНИЕ</w:t>
      </w:r>
    </w:p>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sz w:val="24"/>
          <w:szCs w:val="24"/>
        </w:rPr>
      </w:pPr>
      <w:r w:rsidRPr="00907977">
        <w:rPr>
          <w:rFonts w:ascii="Times New Roman" w:eastAsia="Calibri" w:hAnsi="Times New Roman" w:cs="Times New Roman"/>
          <w:sz w:val="24"/>
          <w:szCs w:val="24"/>
        </w:rPr>
        <w:t>(указывается наименование документа, в котором допущена опечатка или ошибка)</w:t>
      </w:r>
    </w:p>
    <w:p w:rsidR="00907977" w:rsidRPr="00907977" w:rsidRDefault="00907977" w:rsidP="00907977">
      <w:pPr>
        <w:autoSpaceDE w:val="0"/>
        <w:autoSpaceDN w:val="0"/>
        <w:adjustRightInd w:val="0"/>
        <w:spacing w:after="0" w:line="240" w:lineRule="auto"/>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от ________________ № ________________________________________________________</w:t>
      </w:r>
    </w:p>
    <w:p w:rsidR="00907977" w:rsidRPr="00907977" w:rsidRDefault="00907977" w:rsidP="0090797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907977">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907977" w:rsidRPr="00907977" w:rsidRDefault="00907977" w:rsidP="00907977">
      <w:pPr>
        <w:autoSpaceDE w:val="0"/>
        <w:autoSpaceDN w:val="0"/>
        <w:adjustRightInd w:val="0"/>
        <w:spacing w:after="0" w:line="240" w:lineRule="auto"/>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части ________________________________________________________________________</w:t>
      </w:r>
    </w:p>
    <w:p w:rsidR="00907977" w:rsidRPr="00907977" w:rsidRDefault="00907977" w:rsidP="00907977">
      <w:pPr>
        <w:autoSpaceDE w:val="0"/>
        <w:autoSpaceDN w:val="0"/>
        <w:adjustRightInd w:val="0"/>
        <w:spacing w:after="0" w:line="240" w:lineRule="auto"/>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в связи с _______________________________________________________________________</w:t>
      </w:r>
    </w:p>
    <w:p w:rsidR="00907977" w:rsidRPr="00907977" w:rsidRDefault="00907977" w:rsidP="00907977">
      <w:pPr>
        <w:autoSpaceDE w:val="0"/>
        <w:autoSpaceDN w:val="0"/>
        <w:adjustRightInd w:val="0"/>
        <w:spacing w:after="0" w:line="240" w:lineRule="auto"/>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07977" w:rsidRPr="00907977" w:rsidRDefault="00907977" w:rsidP="00907977">
      <w:pPr>
        <w:autoSpaceDE w:val="0"/>
        <w:autoSpaceDN w:val="0"/>
        <w:adjustRightInd w:val="0"/>
        <w:spacing w:after="0" w:line="240" w:lineRule="auto"/>
        <w:jc w:val="both"/>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 К заявлению прилагаются:</w:t>
      </w:r>
    </w:p>
    <w:p w:rsidR="00907977" w:rsidRPr="00907977" w:rsidRDefault="00907977" w:rsidP="00907977">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07977" w:rsidRPr="00907977" w:rsidRDefault="00907977" w:rsidP="00907977">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_______________________________________________________________________</w:t>
      </w:r>
    </w:p>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sz w:val="24"/>
          <w:szCs w:val="24"/>
        </w:rPr>
      </w:pPr>
      <w:r w:rsidRPr="00907977">
        <w:rPr>
          <w:rFonts w:ascii="Times New Roman" w:eastAsia="Calibri" w:hAnsi="Times New Roman" w:cs="Times New Roman"/>
          <w:sz w:val="24"/>
          <w:szCs w:val="24"/>
        </w:rPr>
        <w:lastRenderedPageBreak/>
        <w:t xml:space="preserve"> (указываются реквизиты документа (-ов), обосновывающих доводы заявителя о наличии опечатки, а также содержащих правильные сведения)</w:t>
      </w:r>
    </w:p>
    <w:p w:rsidR="00907977" w:rsidRPr="00907977" w:rsidRDefault="00907977" w:rsidP="00907977">
      <w:pPr>
        <w:autoSpaceDE w:val="0"/>
        <w:autoSpaceDN w:val="0"/>
        <w:adjustRightInd w:val="0"/>
        <w:spacing w:after="0" w:line="240" w:lineRule="auto"/>
        <w:jc w:val="both"/>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______________________     ____________________________    _______________________</w:t>
      </w:r>
    </w:p>
    <w:p w:rsidR="00907977" w:rsidRPr="00907977" w:rsidRDefault="00907977" w:rsidP="00907977">
      <w:pPr>
        <w:autoSpaceDE w:val="0"/>
        <w:autoSpaceDN w:val="0"/>
        <w:adjustRightInd w:val="0"/>
        <w:spacing w:after="0" w:line="240" w:lineRule="auto"/>
        <w:jc w:val="both"/>
        <w:rPr>
          <w:rFonts w:ascii="Times New Roman" w:eastAsia="Calibri" w:hAnsi="Times New Roman" w:cs="Times New Roman"/>
          <w:sz w:val="24"/>
          <w:szCs w:val="24"/>
        </w:rPr>
      </w:pPr>
      <w:r w:rsidRPr="00907977">
        <w:rPr>
          <w:rFonts w:ascii="Times New Roman" w:eastAsia="Calibri" w:hAnsi="Times New Roman" w:cs="Times New Roman"/>
          <w:sz w:val="24"/>
          <w:szCs w:val="24"/>
        </w:rPr>
        <w:t xml:space="preserve">            (дата)                                     (подпись)                                     (Ф.И.О.)</w:t>
      </w:r>
    </w:p>
    <w:p w:rsidR="00907977" w:rsidRPr="00907977" w:rsidRDefault="00907977" w:rsidP="00907977">
      <w:pPr>
        <w:autoSpaceDE w:val="0"/>
        <w:autoSpaceDN w:val="0"/>
        <w:adjustRightInd w:val="0"/>
        <w:spacing w:after="0" w:line="240" w:lineRule="auto"/>
        <w:rPr>
          <w:rFonts w:ascii="Times New Roman" w:eastAsia="Calibri" w:hAnsi="Times New Roman" w:cs="Times New Roman"/>
          <w:sz w:val="24"/>
          <w:szCs w:val="24"/>
        </w:rPr>
      </w:pPr>
    </w:p>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sz w:val="24"/>
          <w:szCs w:val="24"/>
        </w:rPr>
      </w:pPr>
    </w:p>
    <w:p w:rsidR="00907977" w:rsidRPr="00907977" w:rsidRDefault="00907977" w:rsidP="00907977">
      <w:pPr>
        <w:spacing w:after="0" w:line="240" w:lineRule="auto"/>
        <w:rPr>
          <w:rFonts w:ascii="Times New Roman" w:eastAsia="Calibri" w:hAnsi="Times New Roman" w:cs="Times New Roman"/>
          <w:sz w:val="24"/>
          <w:szCs w:val="24"/>
        </w:rPr>
      </w:pPr>
      <w:r w:rsidRPr="00907977">
        <w:rPr>
          <w:rFonts w:ascii="Times New Roman" w:eastAsia="Calibri" w:hAnsi="Times New Roman" w:cs="Times New Roman"/>
          <w:sz w:val="24"/>
          <w:szCs w:val="24"/>
        </w:rPr>
        <w:t>Реквизиты документа, удостоверяющего личность представителя:</w:t>
      </w:r>
    </w:p>
    <w:p w:rsidR="00907977" w:rsidRPr="00907977" w:rsidRDefault="00907977" w:rsidP="00907977">
      <w:pPr>
        <w:spacing w:after="0" w:line="240" w:lineRule="auto"/>
        <w:rPr>
          <w:rFonts w:ascii="Times New Roman" w:eastAsia="Calibri" w:hAnsi="Times New Roman" w:cs="Times New Roman"/>
          <w:sz w:val="24"/>
          <w:szCs w:val="24"/>
        </w:rPr>
      </w:pPr>
      <w:r w:rsidRPr="0090797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07977" w:rsidRPr="00907977" w:rsidRDefault="00907977" w:rsidP="00907977">
      <w:pPr>
        <w:autoSpaceDE w:val="0"/>
        <w:autoSpaceDN w:val="0"/>
        <w:adjustRightInd w:val="0"/>
        <w:spacing w:after="0" w:line="240" w:lineRule="auto"/>
        <w:jc w:val="center"/>
        <w:rPr>
          <w:rFonts w:ascii="Times New Roman" w:eastAsia="Calibri" w:hAnsi="Times New Roman" w:cs="Times New Roman"/>
          <w:sz w:val="24"/>
          <w:szCs w:val="24"/>
        </w:rPr>
      </w:pPr>
      <w:r w:rsidRPr="00907977">
        <w:rPr>
          <w:rFonts w:ascii="Times New Roman" w:eastAsia="Calibri" w:hAnsi="Times New Roman" w:cs="Times New Roman"/>
          <w:sz w:val="24"/>
          <w:szCs w:val="24"/>
        </w:rPr>
        <w:t>(указывается наименование документы, номер, кем и когда выдан)</w:t>
      </w:r>
    </w:p>
    <w:p w:rsidR="00917ACA" w:rsidRPr="00917ACA" w:rsidRDefault="00917ACA" w:rsidP="00917ACA">
      <w:pPr>
        <w:spacing w:after="0" w:line="240" w:lineRule="auto"/>
        <w:jc w:val="center"/>
        <w:rPr>
          <w:rFonts w:ascii="Times New Roman" w:eastAsia="Times New Roman" w:hAnsi="Times New Roman" w:cs="Times New Roman"/>
          <w:sz w:val="28"/>
          <w:szCs w:val="28"/>
          <w:lang w:eastAsia="ru-RU"/>
        </w:rPr>
      </w:pPr>
    </w:p>
    <w:sectPr w:rsidR="00917ACA" w:rsidRPr="00917ACA" w:rsidSect="0080696E">
      <w:pgSz w:w="11906" w:h="16838"/>
      <w:pgMar w:top="709"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5DC" w:rsidRDefault="00DF25DC" w:rsidP="00DA2A82">
      <w:pPr>
        <w:spacing w:after="0" w:line="240" w:lineRule="auto"/>
      </w:pPr>
      <w:r>
        <w:separator/>
      </w:r>
    </w:p>
  </w:endnote>
  <w:endnote w:type="continuationSeparator" w:id="0">
    <w:p w:rsidR="00DF25DC" w:rsidRDefault="00DF25DC" w:rsidP="00DA2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5DC" w:rsidRDefault="00DF25DC" w:rsidP="00DA2A82">
      <w:pPr>
        <w:spacing w:after="0" w:line="240" w:lineRule="auto"/>
      </w:pPr>
      <w:r>
        <w:separator/>
      </w:r>
    </w:p>
  </w:footnote>
  <w:footnote w:type="continuationSeparator" w:id="0">
    <w:p w:rsidR="00DF25DC" w:rsidRDefault="00DF25DC" w:rsidP="00DA2A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07DD5546"/>
    <w:multiLevelType w:val="hybridMultilevel"/>
    <w:tmpl w:val="9A96E2BE"/>
    <w:lvl w:ilvl="0" w:tplc="3D1A9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D45B25"/>
    <w:multiLevelType w:val="hybridMultilevel"/>
    <w:tmpl w:val="50C04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AB02B9"/>
    <w:multiLevelType w:val="hybridMultilevel"/>
    <w:tmpl w:val="9B2ED16E"/>
    <w:lvl w:ilvl="0" w:tplc="C526EA72">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4"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15:restartNumberingAfterBreak="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78E4F6D"/>
    <w:multiLevelType w:val="hybridMultilevel"/>
    <w:tmpl w:val="DFB01352"/>
    <w:lvl w:ilvl="0" w:tplc="37448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15:restartNumberingAfterBreak="0">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3"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15:restartNumberingAfterBreak="0">
    <w:nsid w:val="77B1037B"/>
    <w:multiLevelType w:val="hybridMultilevel"/>
    <w:tmpl w:val="C33C66EC"/>
    <w:lvl w:ilvl="0" w:tplc="C58E8D42">
      <w:start w:val="1"/>
      <w:numFmt w:val="decimal"/>
      <w:lvlText w:val="%1."/>
      <w:lvlJc w:val="left"/>
      <w:pPr>
        <w:tabs>
          <w:tab w:val="num" w:pos="1095"/>
        </w:tabs>
        <w:ind w:left="1095" w:hanging="390"/>
      </w:pPr>
      <w:rPr>
        <w:rFonts w:hint="default"/>
      </w:rPr>
    </w:lvl>
    <w:lvl w:ilvl="1" w:tplc="C8121730">
      <w:start w:val="1"/>
      <w:numFmt w:val="decimal"/>
      <w:lvlText w:val="%2."/>
      <w:lvlJc w:val="left"/>
      <w:pPr>
        <w:tabs>
          <w:tab w:val="num" w:pos="1830"/>
        </w:tabs>
        <w:ind w:left="1830" w:hanging="405"/>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9" w15:restartNumberingAfterBreak="0">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38"/>
  </w:num>
  <w:num w:numId="2">
    <w:abstractNumId w:val="7"/>
  </w:num>
  <w:num w:numId="3">
    <w:abstractNumId w:val="13"/>
  </w:num>
  <w:num w:numId="4">
    <w:abstractNumId w:val="11"/>
  </w:num>
  <w:num w:numId="5">
    <w:abstractNumId w:val="39"/>
  </w:num>
  <w:num w:numId="6">
    <w:abstractNumId w:val="31"/>
  </w:num>
  <w:num w:numId="7">
    <w:abstractNumId w:val="26"/>
  </w:num>
  <w:num w:numId="8">
    <w:abstractNumId w:val="35"/>
  </w:num>
  <w:num w:numId="9">
    <w:abstractNumId w:val="12"/>
  </w:num>
  <w:num w:numId="10">
    <w:abstractNumId w:val="29"/>
  </w:num>
  <w:num w:numId="11">
    <w:abstractNumId w:val="14"/>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0"/>
  </w:num>
  <w:num w:numId="15">
    <w:abstractNumId w:val="20"/>
  </w:num>
  <w:num w:numId="16">
    <w:abstractNumId w:val="24"/>
  </w:num>
  <w:num w:numId="17">
    <w:abstractNumId w:val="28"/>
  </w:num>
  <w:num w:numId="18">
    <w:abstractNumId w:val="33"/>
  </w:num>
  <w:num w:numId="19">
    <w:abstractNumId w:val="19"/>
  </w:num>
  <w:num w:numId="20">
    <w:abstractNumId w:val="36"/>
  </w:num>
  <w:num w:numId="21">
    <w:abstractNumId w:val="17"/>
  </w:num>
  <w:num w:numId="22">
    <w:abstractNumId w:val="8"/>
  </w:num>
  <w:num w:numId="23">
    <w:abstractNumId w:val="25"/>
  </w:num>
  <w:num w:numId="24">
    <w:abstractNumId w:val="37"/>
  </w:num>
  <w:num w:numId="25">
    <w:abstractNumId w:val="34"/>
  </w:num>
  <w:num w:numId="26">
    <w:abstractNumId w:val="40"/>
  </w:num>
  <w:num w:numId="27">
    <w:abstractNumId w:val="4"/>
  </w:num>
  <w:num w:numId="28">
    <w:abstractNumId w:val="16"/>
  </w:num>
  <w:num w:numId="29">
    <w:abstractNumId w:val="9"/>
  </w:num>
  <w:num w:numId="30">
    <w:abstractNumId w:val="18"/>
  </w:num>
  <w:num w:numId="31">
    <w:abstractNumId w:val="10"/>
  </w:num>
  <w:num w:numId="32">
    <w:abstractNumId w:val="30"/>
  </w:num>
  <w:num w:numId="33">
    <w:abstractNumId w:val="23"/>
  </w:num>
  <w:num w:numId="34">
    <w:abstractNumId w:val="1"/>
  </w:num>
  <w:num w:numId="35">
    <w:abstractNumId w:val="2"/>
  </w:num>
  <w:num w:numId="36">
    <w:abstractNumId w:val="22"/>
  </w:num>
  <w:num w:numId="37">
    <w:abstractNumId w:val="6"/>
  </w:num>
  <w:num w:numId="38">
    <w:abstractNumId w:val="3"/>
  </w:num>
  <w:num w:numId="39">
    <w:abstractNumId w:val="27"/>
  </w:num>
  <w:num w:numId="40">
    <w:abstractNumId w:val="5"/>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55F"/>
    <w:rsid w:val="00014749"/>
    <w:rsid w:val="001F37FE"/>
    <w:rsid w:val="005F4F91"/>
    <w:rsid w:val="00660822"/>
    <w:rsid w:val="007058B6"/>
    <w:rsid w:val="007231B1"/>
    <w:rsid w:val="0078555F"/>
    <w:rsid w:val="0080696E"/>
    <w:rsid w:val="00822A33"/>
    <w:rsid w:val="00876E38"/>
    <w:rsid w:val="008D11D4"/>
    <w:rsid w:val="00907977"/>
    <w:rsid w:val="00917ACA"/>
    <w:rsid w:val="009B42D5"/>
    <w:rsid w:val="009E4EFD"/>
    <w:rsid w:val="00AF50D8"/>
    <w:rsid w:val="00B01F70"/>
    <w:rsid w:val="00B477D3"/>
    <w:rsid w:val="00B60C0D"/>
    <w:rsid w:val="00BF1B66"/>
    <w:rsid w:val="00C67A6E"/>
    <w:rsid w:val="00CF5EA4"/>
    <w:rsid w:val="00DA2A82"/>
    <w:rsid w:val="00DF25DC"/>
    <w:rsid w:val="00F0428A"/>
    <w:rsid w:val="00F841FD"/>
    <w:rsid w:val="00F84D60"/>
    <w:rsid w:val="00FC0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260C0"/>
  <w15:chartTrackingRefBased/>
  <w15:docId w15:val="{CADDFD67-9BEA-46B9-A1D0-74A6B082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semiHidden/>
    <w:unhideWhenUsed/>
    <w:qFormat/>
    <w:rsid w:val="00907977"/>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A3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660822"/>
    <w:rPr>
      <w:b/>
      <w:bCs/>
    </w:rPr>
  </w:style>
  <w:style w:type="paragraph" w:styleId="a5">
    <w:name w:val="Balloon Text"/>
    <w:basedOn w:val="a"/>
    <w:link w:val="a6"/>
    <w:uiPriority w:val="99"/>
    <w:semiHidden/>
    <w:unhideWhenUsed/>
    <w:rsid w:val="0066082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0822"/>
    <w:rPr>
      <w:rFonts w:ascii="Segoe UI" w:hAnsi="Segoe UI" w:cs="Segoe UI"/>
      <w:sz w:val="18"/>
      <w:szCs w:val="18"/>
    </w:rPr>
  </w:style>
  <w:style w:type="character" w:styleId="a7">
    <w:name w:val="Hyperlink"/>
    <w:basedOn w:val="a0"/>
    <w:unhideWhenUsed/>
    <w:rsid w:val="00BF1B66"/>
    <w:rPr>
      <w:color w:val="0563C1" w:themeColor="hyperlink"/>
      <w:u w:val="single"/>
    </w:rPr>
  </w:style>
  <w:style w:type="paragraph" w:styleId="a8">
    <w:name w:val="List Paragraph"/>
    <w:basedOn w:val="a"/>
    <w:uiPriority w:val="34"/>
    <w:qFormat/>
    <w:rsid w:val="00BF1B66"/>
    <w:pPr>
      <w:ind w:left="720"/>
      <w:contextualSpacing/>
    </w:pPr>
  </w:style>
  <w:style w:type="numbering" w:customStyle="1" w:styleId="1">
    <w:name w:val="Нет списка1"/>
    <w:next w:val="a2"/>
    <w:uiPriority w:val="99"/>
    <w:semiHidden/>
    <w:rsid w:val="00DA2A82"/>
  </w:style>
  <w:style w:type="paragraph" w:styleId="a9">
    <w:name w:val="footnote text"/>
    <w:basedOn w:val="a"/>
    <w:link w:val="aa"/>
    <w:uiPriority w:val="99"/>
    <w:semiHidden/>
    <w:rsid w:val="00DA2A82"/>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DA2A82"/>
    <w:rPr>
      <w:rFonts w:ascii="Times New Roman" w:eastAsia="Times New Roman" w:hAnsi="Times New Roman" w:cs="Times New Roman"/>
      <w:sz w:val="20"/>
      <w:szCs w:val="20"/>
      <w:lang w:eastAsia="ru-RU"/>
    </w:rPr>
  </w:style>
  <w:style w:type="character" w:styleId="ab">
    <w:name w:val="footnote reference"/>
    <w:semiHidden/>
    <w:rsid w:val="00DA2A82"/>
    <w:rPr>
      <w:vertAlign w:val="superscript"/>
    </w:rPr>
  </w:style>
  <w:style w:type="paragraph" w:styleId="ac">
    <w:name w:val="header"/>
    <w:basedOn w:val="a"/>
    <w:link w:val="ad"/>
    <w:uiPriority w:val="99"/>
    <w:rsid w:val="00DA2A8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Верхний колонтитул Знак"/>
    <w:basedOn w:val="a0"/>
    <w:link w:val="ac"/>
    <w:uiPriority w:val="99"/>
    <w:rsid w:val="00DA2A82"/>
    <w:rPr>
      <w:rFonts w:ascii="Times New Roman" w:eastAsia="Times New Roman" w:hAnsi="Times New Roman" w:cs="Times New Roman"/>
      <w:sz w:val="24"/>
      <w:szCs w:val="24"/>
      <w:lang w:val="x-none" w:eastAsia="x-none"/>
    </w:rPr>
  </w:style>
  <w:style w:type="character" w:styleId="ae">
    <w:name w:val="page number"/>
    <w:basedOn w:val="a0"/>
    <w:uiPriority w:val="99"/>
    <w:rsid w:val="00DA2A82"/>
  </w:style>
  <w:style w:type="paragraph" w:styleId="af">
    <w:name w:val="Normal (Web)"/>
    <w:aliases w:val="_а_Е’__ (дќа) И’ц_1,_а_Е’__ (дќа) И’ц_ И’ц_,___С¬__ (_x_) ÷¬__1,___С¬__ (_x_) ÷¬__ ÷¬__"/>
    <w:basedOn w:val="a"/>
    <w:link w:val="af0"/>
    <w:uiPriority w:val="99"/>
    <w:unhideWhenUsed/>
    <w:rsid w:val="00DA2A82"/>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DA2A82"/>
    <w:rPr>
      <w:rFonts w:ascii="Times New Roman" w:eastAsia="Times New Roman" w:hAnsi="Times New Roman" w:cs="Times New Roman"/>
      <w:color w:val="000000"/>
      <w:sz w:val="24"/>
      <w:szCs w:val="24"/>
      <w:lang w:val="x-none" w:eastAsia="x-none"/>
    </w:rPr>
  </w:style>
  <w:style w:type="character" w:styleId="af1">
    <w:name w:val="annotation reference"/>
    <w:uiPriority w:val="99"/>
    <w:rsid w:val="00DA2A82"/>
    <w:rPr>
      <w:sz w:val="18"/>
      <w:szCs w:val="18"/>
    </w:rPr>
  </w:style>
  <w:style w:type="paragraph" w:styleId="af2">
    <w:name w:val="annotation text"/>
    <w:basedOn w:val="a"/>
    <w:link w:val="af3"/>
    <w:uiPriority w:val="99"/>
    <w:rsid w:val="00DA2A82"/>
    <w:pPr>
      <w:spacing w:after="0" w:line="240" w:lineRule="auto"/>
    </w:pPr>
    <w:rPr>
      <w:rFonts w:ascii="Times New Roman" w:eastAsia="Times New Roman" w:hAnsi="Times New Roman" w:cs="Times New Roman"/>
      <w:sz w:val="24"/>
      <w:szCs w:val="24"/>
      <w:lang w:val="x-none" w:eastAsia="x-none"/>
    </w:rPr>
  </w:style>
  <w:style w:type="character" w:customStyle="1" w:styleId="af3">
    <w:name w:val="Текст примечания Знак"/>
    <w:basedOn w:val="a0"/>
    <w:link w:val="af2"/>
    <w:uiPriority w:val="99"/>
    <w:rsid w:val="00DA2A82"/>
    <w:rPr>
      <w:rFonts w:ascii="Times New Roman" w:eastAsia="Times New Roman" w:hAnsi="Times New Roman" w:cs="Times New Roman"/>
      <w:sz w:val="24"/>
      <w:szCs w:val="24"/>
      <w:lang w:val="x-none" w:eastAsia="x-none"/>
    </w:rPr>
  </w:style>
  <w:style w:type="paragraph" w:styleId="af4">
    <w:name w:val="annotation subject"/>
    <w:basedOn w:val="af2"/>
    <w:next w:val="af2"/>
    <w:link w:val="af5"/>
    <w:uiPriority w:val="99"/>
    <w:rsid w:val="00DA2A82"/>
    <w:rPr>
      <w:b/>
      <w:bCs/>
    </w:rPr>
  </w:style>
  <w:style w:type="character" w:customStyle="1" w:styleId="af5">
    <w:name w:val="Тема примечания Знак"/>
    <w:basedOn w:val="af3"/>
    <w:link w:val="af4"/>
    <w:uiPriority w:val="99"/>
    <w:rsid w:val="00DA2A82"/>
    <w:rPr>
      <w:rFonts w:ascii="Times New Roman" w:eastAsia="Times New Roman" w:hAnsi="Times New Roman" w:cs="Times New Roman"/>
      <w:b/>
      <w:bCs/>
      <w:sz w:val="24"/>
      <w:szCs w:val="24"/>
      <w:lang w:val="x-none" w:eastAsia="x-none"/>
    </w:rPr>
  </w:style>
  <w:style w:type="character" w:styleId="af6">
    <w:name w:val="FollowedHyperlink"/>
    <w:uiPriority w:val="99"/>
    <w:rsid w:val="00DA2A82"/>
    <w:rPr>
      <w:color w:val="800080"/>
      <w:u w:val="single"/>
    </w:rPr>
  </w:style>
  <w:style w:type="paragraph" w:customStyle="1" w:styleId="af7">
    <w:name w:val="Знак Знак Знак Знак"/>
    <w:basedOn w:val="a"/>
    <w:rsid w:val="00DA2A82"/>
    <w:pPr>
      <w:spacing w:before="100" w:beforeAutospacing="1" w:after="100" w:afterAutospacing="1" w:line="240" w:lineRule="auto"/>
    </w:pPr>
    <w:rPr>
      <w:rFonts w:ascii="Tahoma" w:eastAsia="Times New Roman" w:hAnsi="Tahoma" w:cs="Times New Roman"/>
      <w:sz w:val="20"/>
      <w:szCs w:val="20"/>
      <w:lang w:val="en-US"/>
    </w:rPr>
  </w:style>
  <w:style w:type="paragraph" w:styleId="af8">
    <w:name w:val="Body Text"/>
    <w:basedOn w:val="a"/>
    <w:link w:val="af9"/>
    <w:rsid w:val="00DA2A82"/>
    <w:pPr>
      <w:spacing w:after="0" w:line="240" w:lineRule="auto"/>
      <w:jc w:val="both"/>
    </w:pPr>
    <w:rPr>
      <w:rFonts w:ascii="Times New Roman" w:eastAsia="Times New Roman" w:hAnsi="Times New Roman" w:cs="Times New Roman"/>
      <w:sz w:val="28"/>
      <w:szCs w:val="20"/>
      <w:lang w:val="x-none" w:eastAsia="x-none"/>
    </w:rPr>
  </w:style>
  <w:style w:type="character" w:customStyle="1" w:styleId="af9">
    <w:name w:val="Основной текст Знак"/>
    <w:basedOn w:val="a0"/>
    <w:link w:val="af8"/>
    <w:rsid w:val="00DA2A82"/>
    <w:rPr>
      <w:rFonts w:ascii="Times New Roman" w:eastAsia="Times New Roman" w:hAnsi="Times New Roman" w:cs="Times New Roman"/>
      <w:sz w:val="28"/>
      <w:szCs w:val="20"/>
      <w:lang w:val="x-none" w:eastAsia="x-none"/>
    </w:rPr>
  </w:style>
  <w:style w:type="paragraph" w:customStyle="1" w:styleId="10">
    <w:name w:val="Абзац списка1"/>
    <w:basedOn w:val="a"/>
    <w:rsid w:val="00DA2A82"/>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DA2A82"/>
    <w:rPr>
      <w:rFonts w:cs="Times New Roman"/>
      <w:b/>
      <w:bCs/>
      <w:sz w:val="24"/>
      <w:szCs w:val="24"/>
    </w:rPr>
  </w:style>
  <w:style w:type="paragraph" w:customStyle="1" w:styleId="afa">
    <w:name w:val="÷¬__ ÷¬__ ÷¬__ ÷¬__"/>
    <w:basedOn w:val="a"/>
    <w:rsid w:val="00DA2A82"/>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DA2A82"/>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DA2A82"/>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A2A8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DA2A82"/>
    <w:rPr>
      <w:rFonts w:ascii="Times New Roman" w:eastAsia="Times New Roman" w:hAnsi="Times New Roman" w:cs="Times New Roman"/>
      <w:sz w:val="28"/>
      <w:szCs w:val="28"/>
      <w:lang w:eastAsia="ru-RU"/>
    </w:rPr>
  </w:style>
  <w:style w:type="paragraph" w:customStyle="1" w:styleId="ConsPlusCell">
    <w:name w:val="ConsPlusCell"/>
    <w:uiPriority w:val="99"/>
    <w:rsid w:val="00DA2A82"/>
    <w:pPr>
      <w:widowControl w:val="0"/>
      <w:autoSpaceDE w:val="0"/>
      <w:autoSpaceDN w:val="0"/>
      <w:adjustRightInd w:val="0"/>
      <w:spacing w:after="0" w:line="240" w:lineRule="auto"/>
    </w:pPr>
    <w:rPr>
      <w:rFonts w:ascii="Calibri" w:eastAsia="Times New Roman" w:hAnsi="Calibri" w:cs="Calibri"/>
      <w:lang w:eastAsia="ru-RU"/>
    </w:rPr>
  </w:style>
  <w:style w:type="paragraph" w:styleId="afb">
    <w:name w:val="footer"/>
    <w:basedOn w:val="a"/>
    <w:link w:val="afc"/>
    <w:rsid w:val="00DA2A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0"/>
    <w:link w:val="afb"/>
    <w:rsid w:val="00DA2A82"/>
    <w:rPr>
      <w:rFonts w:ascii="Times New Roman" w:eastAsia="Times New Roman" w:hAnsi="Times New Roman" w:cs="Times New Roman"/>
      <w:sz w:val="24"/>
      <w:szCs w:val="24"/>
      <w:lang w:eastAsia="ru-RU"/>
    </w:rPr>
  </w:style>
  <w:style w:type="paragraph" w:styleId="afd">
    <w:name w:val="endnote text"/>
    <w:basedOn w:val="a"/>
    <w:link w:val="afe"/>
    <w:rsid w:val="00DA2A82"/>
    <w:pPr>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DA2A82"/>
    <w:rPr>
      <w:rFonts w:ascii="Times New Roman" w:eastAsia="Times New Roman" w:hAnsi="Times New Roman" w:cs="Times New Roman"/>
      <w:sz w:val="20"/>
      <w:szCs w:val="20"/>
      <w:lang w:eastAsia="ru-RU"/>
    </w:rPr>
  </w:style>
  <w:style w:type="character" w:styleId="aff">
    <w:name w:val="endnote reference"/>
    <w:rsid w:val="00DA2A82"/>
    <w:rPr>
      <w:vertAlign w:val="superscript"/>
    </w:rPr>
  </w:style>
  <w:style w:type="paragraph" w:styleId="aff0">
    <w:name w:val="No Spacing"/>
    <w:uiPriority w:val="1"/>
    <w:qFormat/>
    <w:rsid w:val="00DA2A82"/>
    <w:pPr>
      <w:spacing w:after="0" w:line="240" w:lineRule="auto"/>
    </w:pPr>
    <w:rPr>
      <w:rFonts w:ascii="Calibri" w:eastAsia="Times New Roman" w:hAnsi="Calibri" w:cs="Times New Roman"/>
      <w:lang w:eastAsia="ru-RU"/>
    </w:rPr>
  </w:style>
  <w:style w:type="paragraph" w:customStyle="1" w:styleId="P68">
    <w:name w:val="P68"/>
    <w:basedOn w:val="a"/>
    <w:hidden/>
    <w:rsid w:val="00DA2A82"/>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DA2A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rsid w:val="00DA2A82"/>
    <w:pPr>
      <w:adjustRightInd w:val="0"/>
      <w:spacing w:after="0" w:line="240" w:lineRule="auto"/>
      <w:textAlignment w:val="baseline"/>
    </w:pPr>
    <w:rPr>
      <w:rFonts w:ascii="Times New Roman" w:eastAsia="SimSun1" w:hAnsi="Times New Roman" w:cs="Times New Roman"/>
      <w:sz w:val="24"/>
      <w:szCs w:val="20"/>
      <w:lang w:eastAsia="ru-RU"/>
    </w:rPr>
  </w:style>
  <w:style w:type="paragraph" w:customStyle="1" w:styleId="P16">
    <w:name w:val="P16"/>
    <w:basedOn w:val="Standard"/>
    <w:hidden/>
    <w:rsid w:val="00DA2A82"/>
    <w:pPr>
      <w:widowControl w:val="0"/>
      <w:jc w:val="center"/>
    </w:pPr>
    <w:rPr>
      <w:b/>
    </w:rPr>
  </w:style>
  <w:style w:type="paragraph" w:customStyle="1" w:styleId="P59">
    <w:name w:val="P59"/>
    <w:basedOn w:val="a"/>
    <w:hidden/>
    <w:rsid w:val="00DA2A8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DA2A8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DA2A82"/>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DA2A82"/>
    <w:rPr>
      <w:sz w:val="24"/>
    </w:rPr>
  </w:style>
  <w:style w:type="paragraph" w:styleId="3">
    <w:name w:val="Body Text Indent 3"/>
    <w:basedOn w:val="a"/>
    <w:link w:val="30"/>
    <w:rsid w:val="00DA2A82"/>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DA2A82"/>
    <w:rPr>
      <w:rFonts w:ascii="Times New Roman" w:eastAsia="Times New Roman" w:hAnsi="Times New Roman" w:cs="Times New Roman"/>
      <w:sz w:val="16"/>
      <w:szCs w:val="16"/>
      <w:lang w:eastAsia="ru-RU"/>
    </w:rPr>
  </w:style>
  <w:style w:type="paragraph" w:customStyle="1" w:styleId="formattext">
    <w:name w:val="formattext"/>
    <w:basedOn w:val="a"/>
    <w:rsid w:val="00DA2A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A2A82"/>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2">
    <w:name w:val="Сетка таблицы1"/>
    <w:basedOn w:val="a1"/>
    <w:next w:val="a3"/>
    <w:uiPriority w:val="59"/>
    <w:rsid w:val="00DA2A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DA2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A2A82"/>
    <w:rPr>
      <w:rFonts w:ascii="Courier New" w:eastAsia="Times New Roman" w:hAnsi="Courier New" w:cs="Courier New"/>
      <w:sz w:val="20"/>
      <w:szCs w:val="20"/>
      <w:lang w:eastAsia="ru-RU"/>
    </w:rPr>
  </w:style>
  <w:style w:type="paragraph" w:customStyle="1" w:styleId="8">
    <w:name w:val="Стиль8"/>
    <w:basedOn w:val="a"/>
    <w:rsid w:val="00DA2A82"/>
    <w:pPr>
      <w:spacing w:after="0" w:line="240" w:lineRule="auto"/>
    </w:pPr>
    <w:rPr>
      <w:rFonts w:ascii="Times New Roman" w:eastAsia="Calibri" w:hAnsi="Times New Roman" w:cs="Times New Roman"/>
      <w:noProof/>
      <w:sz w:val="28"/>
      <w:szCs w:val="28"/>
      <w:lang w:eastAsia="ru-RU"/>
    </w:rPr>
  </w:style>
  <w:style w:type="character" w:customStyle="1" w:styleId="20">
    <w:name w:val="Заголовок 2 Знак"/>
    <w:basedOn w:val="a0"/>
    <w:link w:val="2"/>
    <w:semiHidden/>
    <w:rsid w:val="00907977"/>
    <w:rPr>
      <w:rFonts w:ascii="Cambria" w:eastAsia="Times New Roman" w:hAnsi="Cambria" w:cs="Times New Roman"/>
      <w:b/>
      <w:bCs/>
      <w:i/>
      <w:iCs/>
      <w:sz w:val="28"/>
      <w:szCs w:val="28"/>
      <w:lang w:eastAsia="ru-RU"/>
    </w:rPr>
  </w:style>
  <w:style w:type="numbering" w:customStyle="1" w:styleId="23">
    <w:name w:val="Нет списка2"/>
    <w:next w:val="a2"/>
    <w:uiPriority w:val="99"/>
    <w:semiHidden/>
    <w:unhideWhenUsed/>
    <w:rsid w:val="00907977"/>
  </w:style>
  <w:style w:type="paragraph" w:customStyle="1" w:styleId="Style29">
    <w:name w:val="Style29"/>
    <w:basedOn w:val="a"/>
    <w:rsid w:val="00907977"/>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pple-converted-space">
    <w:name w:val="apple-converted-space"/>
    <w:rsid w:val="00907977"/>
  </w:style>
  <w:style w:type="paragraph" w:styleId="aff1">
    <w:name w:val="Subtitle"/>
    <w:basedOn w:val="a"/>
    <w:next w:val="a"/>
    <w:link w:val="aff2"/>
    <w:uiPriority w:val="11"/>
    <w:qFormat/>
    <w:rsid w:val="00907977"/>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aff2">
    <w:name w:val="Подзаголовок Знак"/>
    <w:basedOn w:val="a0"/>
    <w:link w:val="aff1"/>
    <w:uiPriority w:val="11"/>
    <w:rsid w:val="00907977"/>
    <w:rPr>
      <w:rFonts w:ascii="Cambria" w:eastAsia="Times New Roman" w:hAnsi="Cambria" w:cs="Times New Roman"/>
      <w:i/>
      <w:iCs/>
      <w:color w:val="4F81BD"/>
      <w:spacing w:val="15"/>
      <w:sz w:val="24"/>
      <w:szCs w:val="24"/>
    </w:rPr>
  </w:style>
  <w:style w:type="character" w:customStyle="1" w:styleId="frgu-content-accordeon">
    <w:name w:val="frgu-content-accordeon"/>
    <w:basedOn w:val="a0"/>
    <w:rsid w:val="00907977"/>
  </w:style>
  <w:style w:type="table" w:customStyle="1" w:styleId="24">
    <w:name w:val="Сетка таблицы2"/>
    <w:basedOn w:val="a1"/>
    <w:next w:val="a3"/>
    <w:uiPriority w:val="59"/>
    <w:rsid w:val="00907977"/>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7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hlau-elga04sp.ru" TargetMode="External"/><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5203/?frame=3"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pravo.gov.ru/" TargetMode="External"/><Relationship Id="rId5" Type="http://schemas.openxmlformats.org/officeDocument/2006/relationships/footnotes" Target="footnotes.xml"/><Relationship Id="rId15" Type="http://schemas.openxmlformats.org/officeDocument/2006/relationships/hyperlink" Target="consultantplus://offline/ref=478B7ED82C389E6019B1ADF25DBBD6C2CF5EC43CDE68F9A73E48804B4C0DA729EB49C69F53272E82c1O7H"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 TargetMode="External"/><Relationship Id="rId4" Type="http://schemas.openxmlformats.org/officeDocument/2006/relationships/webSettings" Target="web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http://www.kshlau-elga04sp.ru"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02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51</Pages>
  <Words>19994</Words>
  <Characters>113966</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2020-01-21T12:07:00Z</cp:lastPrinted>
  <dcterms:created xsi:type="dcterms:W3CDTF">2018-04-05T07:02:00Z</dcterms:created>
  <dcterms:modified xsi:type="dcterms:W3CDTF">2020-01-30T09:18:00Z</dcterms:modified>
</cp:coreProperties>
</file>