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822A33" w:rsidRPr="00822A33" w:rsidTr="00822A33">
        <w:tc>
          <w:tcPr>
            <w:tcW w:w="3827" w:type="dxa"/>
            <w:tcBorders>
              <w:top w:val="nil"/>
              <w:left w:val="nil"/>
              <w:bottom w:val="thinThickSmallGap" w:sz="24" w:space="0" w:color="auto"/>
              <w:right w:val="nil"/>
            </w:tcBorders>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bCs/>
                <w:sz w:val="20"/>
                <w:szCs w:val="20"/>
              </w:rPr>
            </w:pPr>
            <w:r w:rsidRPr="00822A33">
              <w:rPr>
                <w:rFonts w:ascii="Times New Roman" w:eastAsia="Times New Roman" w:hAnsi="Times New Roman" w:cs="Times New Roman"/>
                <w:b/>
                <w:sz w:val="20"/>
                <w:szCs w:val="20"/>
              </w:rPr>
              <w:t>БАШ</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bCs/>
                <w:sz w:val="20"/>
                <w:szCs w:val="20"/>
              </w:rPr>
              <w:t>ОРТОСТАН РЕСПУБЛИК</w:t>
            </w:r>
            <w:r w:rsidRPr="00822A33">
              <w:rPr>
                <w:rFonts w:ascii="Times New Roman" w:eastAsia="Times New Roman" w:hAnsi="Times New Roman" w:cs="Times New Roman"/>
                <w:b/>
                <w:sz w:val="20"/>
                <w:szCs w:val="20"/>
              </w:rPr>
              <w:t>А</w:t>
            </w:r>
            <w:r w:rsidRPr="00822A33">
              <w:rPr>
                <w:rFonts w:ascii="Times New Roman" w:eastAsia="Times New Roman" w:hAnsi="Times New Roman" w:cs="Times New Roman"/>
                <w:b/>
                <w:sz w:val="20"/>
                <w:szCs w:val="20"/>
                <w:lang w:val="be-BY"/>
              </w:rPr>
              <w:t>Һ</w:t>
            </w:r>
            <w:r w:rsidRPr="00822A33">
              <w:rPr>
                <w:rFonts w:ascii="Times New Roman" w:eastAsia="Times New Roman" w:hAnsi="Times New Roman" w:cs="Times New Roman"/>
                <w:b/>
                <w:sz w:val="20"/>
                <w:szCs w:val="20"/>
              </w:rPr>
              <w:t>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АС</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rPr>
              <w:t>ЫН  РАЙОНЫ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 xml:space="preserve">   МУНИЦИПАЛЬ РАЙОНЫ</w:t>
            </w:r>
            <w:r w:rsidRPr="00822A33">
              <w:rPr>
                <w:rFonts w:ascii="Times New Roman" w:eastAsia="Times New Roman" w:hAnsi="Times New Roman" w:cs="Times New Roman"/>
                <w:b/>
                <w:sz w:val="20"/>
                <w:szCs w:val="20"/>
                <w:lang w:val="be-BY"/>
              </w:rPr>
              <w:t>НЫҢ</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lang w:val="be-BY"/>
              </w:rPr>
              <w:t>ЫШЛАУЙЫЛҒА АУЫЛ  СОВЕТЫ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Times New Roman" w:eastAsia="Times New Roman" w:hAnsi="Times New Roman" w:cs="Times New Roman"/>
                <w:b/>
                <w:sz w:val="20"/>
                <w:szCs w:val="20"/>
                <w:lang w:val="be-BY"/>
              </w:rPr>
              <w:t xml:space="preserve"> АУЫЛ </w:t>
            </w:r>
            <w:r w:rsidRPr="00822A33">
              <w:rPr>
                <w:rFonts w:ascii="Times New Roman" w:eastAsia="Times New Roman" w:hAnsi="Times New Roman" w:cs="Times New Roman"/>
                <w:b/>
                <w:sz w:val="20"/>
                <w:szCs w:val="20"/>
              </w:rPr>
              <w:t xml:space="preserve"> БИЛ</w:t>
            </w:r>
            <w:r w:rsidRPr="00822A33">
              <w:rPr>
                <w:rFonts w:ascii="Times New Roman" w:eastAsia="Times New Roman" w:hAnsi="Times New Roman" w:cs="Times New Roman"/>
                <w:b/>
                <w:sz w:val="20"/>
                <w:szCs w:val="20"/>
                <w:lang w:val="be-BY"/>
              </w:rPr>
              <w:t>Ә</w:t>
            </w:r>
            <w:r w:rsidRPr="00822A33">
              <w:rPr>
                <w:rFonts w:ascii="Times New Roman" w:eastAsia="Times New Roman" w:hAnsi="Times New Roman" w:cs="Times New Roman"/>
                <w:b/>
                <w:sz w:val="20"/>
                <w:szCs w:val="20"/>
              </w:rPr>
              <w:t>М</w:t>
            </w:r>
            <w:r w:rsidRPr="00822A33">
              <w:rPr>
                <w:rFonts w:ascii="Times New Roman" w:eastAsia="Times New Roman" w:hAnsi="Times New Roman" w:cs="Times New Roman"/>
                <w:b/>
                <w:sz w:val="20"/>
                <w:szCs w:val="20"/>
                <w:lang w:val="be-BY"/>
              </w:rPr>
              <w:t>ӘҺ</w:t>
            </w:r>
            <w:r w:rsidRPr="00822A33">
              <w:rPr>
                <w:rFonts w:ascii="Times New Roman" w:eastAsia="Times New Roman" w:hAnsi="Times New Roman" w:cs="Times New Roman"/>
                <w:b/>
                <w:sz w:val="20"/>
                <w:szCs w:val="20"/>
              </w:rPr>
              <w:t xml:space="preserve">Е </w:t>
            </w:r>
            <w:r w:rsidRPr="00822A33">
              <w:rPr>
                <w:rFonts w:ascii="Times New Roman" w:eastAsia="Times New Roman" w:hAnsi="Times New Roman" w:cs="Times New Roman"/>
                <w:b/>
                <w:sz w:val="20"/>
                <w:szCs w:val="20"/>
                <w:lang w:val="be-BY"/>
              </w:rPr>
              <w:t>ХӘКИМИӘТЕ</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c>
          <w:tcPr>
            <w:tcW w:w="2127" w:type="dxa"/>
            <w:tcBorders>
              <w:top w:val="nil"/>
              <w:left w:val="nil"/>
              <w:bottom w:val="thinThickSmallGap" w:sz="24" w:space="0" w:color="auto"/>
              <w:right w:val="nil"/>
            </w:tcBorders>
            <w:hideMark/>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r w:rsidRPr="00822A33">
              <w:rPr>
                <w:rFonts w:ascii="Calibri" w:eastAsia="Calibri" w:hAnsi="Calibri" w:cs="Times New Roman"/>
                <w:noProof/>
                <w:lang w:eastAsia="ru-RU"/>
              </w:rPr>
              <w:drawing>
                <wp:anchor distT="0" distB="0" distL="114300" distR="114300" simplePos="0" relativeHeight="251659264" behindDoc="0" locked="0" layoutInCell="1" allowOverlap="1" wp14:anchorId="230AD126" wp14:editId="71FE1B74">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822A33" w:rsidRPr="00822A33" w:rsidRDefault="00822A33" w:rsidP="00822A33">
            <w:pPr>
              <w:tabs>
                <w:tab w:val="left" w:pos="1380"/>
                <w:tab w:val="center" w:pos="2322"/>
              </w:tabs>
              <w:autoSpaceDE w:val="0"/>
              <w:autoSpaceDN w:val="0"/>
              <w:adjustRightInd w:val="0"/>
              <w:spacing w:after="0" w:line="0" w:lineRule="atLeast"/>
              <w:rPr>
                <w:rFonts w:ascii="Times New Roman" w:eastAsia="Times New Roman" w:hAnsi="Times New Roman" w:cs="Times New Roman"/>
                <w:b/>
                <w:bCs/>
                <w:iCs/>
                <w:sz w:val="20"/>
                <w:szCs w:val="20"/>
              </w:rPr>
            </w:pPr>
          </w:p>
          <w:p w:rsidR="00822A33" w:rsidRPr="00822A33" w:rsidRDefault="00822A33" w:rsidP="00822A33">
            <w:pPr>
              <w:tabs>
                <w:tab w:val="left" w:pos="1380"/>
                <w:tab w:val="center" w:pos="2322"/>
              </w:tabs>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АДМИНИСТРАЦИЯ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СЕЛЬСКОГО</w:t>
            </w:r>
            <w:r w:rsidRPr="00822A33">
              <w:rPr>
                <w:rFonts w:ascii="Times New Roman" w:eastAsia="Times New Roman" w:hAnsi="Times New Roman" w:cs="Times New Roman"/>
                <w:b/>
                <w:bCs/>
                <w:iCs/>
                <w:sz w:val="20"/>
                <w:szCs w:val="20"/>
              </w:rPr>
              <w:t xml:space="preserve"> ПОСЕЛЕНИЯ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КШЛАУ-ЕЛГИНСКИЙ СЕЛЬСОВЕТ</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rPr>
              <w:t>МУНИЦИПАЛЬНОГО РАЙОНА</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АСКИН</w:t>
            </w:r>
            <w:r w:rsidRPr="00822A33">
              <w:rPr>
                <w:rFonts w:ascii="Times New Roman" w:eastAsia="Times New Roman" w:hAnsi="Times New Roman" w:cs="Times New Roman"/>
                <w:b/>
                <w:bCs/>
                <w:iCs/>
                <w:sz w:val="20"/>
                <w:szCs w:val="20"/>
              </w:rPr>
              <w:t>СКИЙ РАЙОН</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РЕСПУБЛИКИ БАШКОРТОСТАН</w:t>
            </w:r>
          </w:p>
          <w:p w:rsidR="00822A33" w:rsidRPr="00822A33" w:rsidRDefault="00822A33" w:rsidP="00822A33">
            <w:pPr>
              <w:spacing w:after="0" w:line="0" w:lineRule="atLeast"/>
              <w:jc w:val="both"/>
              <w:rPr>
                <w:rFonts w:ascii="Arial" w:eastAsia="Times New Roman" w:hAnsi="Arial" w:cs="Arial"/>
                <w:b/>
                <w:sz w:val="20"/>
                <w:szCs w:val="20"/>
                <w:lang w:val="be-BY"/>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r>
    </w:tbl>
    <w:p w:rsidR="00A237D3" w:rsidRDefault="00822A33" w:rsidP="00822A33">
      <w:pPr>
        <w:spacing w:line="256" w:lineRule="auto"/>
        <w:rPr>
          <w:rFonts w:ascii="Times New Roman" w:eastAsia="Calibri" w:hAnsi="Times New Roman" w:cs="Times New Roman"/>
          <w:sz w:val="28"/>
          <w:szCs w:val="28"/>
        </w:rPr>
      </w:pPr>
      <w:r w:rsidRPr="00822A33">
        <w:rPr>
          <w:rFonts w:ascii="Times New Roman" w:eastAsia="Calibri" w:hAnsi="Times New Roman" w:cs="Times New Roman"/>
          <w:sz w:val="28"/>
          <w:szCs w:val="28"/>
        </w:rPr>
        <w:t>КАРАР                                                                                 ПОСТАНОВЛЕНИЕ</w:t>
      </w:r>
    </w:p>
    <w:p w:rsidR="00A237D3" w:rsidRPr="00A237D3" w:rsidRDefault="00822A33" w:rsidP="00A237D3">
      <w:pPr>
        <w:spacing w:line="254" w:lineRule="auto"/>
        <w:rPr>
          <w:rFonts w:ascii="Times New Roman" w:eastAsia="Calibri" w:hAnsi="Times New Roman" w:cs="Times New Roman"/>
          <w:sz w:val="28"/>
          <w:szCs w:val="28"/>
        </w:rPr>
      </w:pPr>
      <w:r w:rsidRPr="00822A33">
        <w:rPr>
          <w:rFonts w:ascii="Times New Roman" w:eastAsia="Calibri" w:hAnsi="Times New Roman" w:cs="Times New Roman"/>
          <w:sz w:val="28"/>
          <w:szCs w:val="28"/>
        </w:rPr>
        <w:t xml:space="preserve"> </w:t>
      </w:r>
      <w:r w:rsidR="00A237D3" w:rsidRPr="00A237D3">
        <w:rPr>
          <w:rFonts w:ascii="Times New Roman" w:eastAsia="Calibri" w:hAnsi="Times New Roman" w:cs="Times New Roman"/>
          <w:sz w:val="28"/>
          <w:szCs w:val="28"/>
        </w:rPr>
        <w:t>07 февраль 2020</w:t>
      </w:r>
      <w:r w:rsidR="00A237D3">
        <w:rPr>
          <w:rFonts w:ascii="Times New Roman" w:eastAsia="Calibri" w:hAnsi="Times New Roman" w:cs="Times New Roman"/>
          <w:sz w:val="28"/>
          <w:szCs w:val="28"/>
        </w:rPr>
        <w:t xml:space="preserve"> йыл                        № 15</w:t>
      </w:r>
      <w:r w:rsidR="00A237D3" w:rsidRPr="00A237D3">
        <w:rPr>
          <w:rFonts w:ascii="Times New Roman" w:eastAsia="Calibri" w:hAnsi="Times New Roman" w:cs="Times New Roman"/>
          <w:sz w:val="28"/>
          <w:szCs w:val="28"/>
        </w:rPr>
        <w:t xml:space="preserve">                         07 февраля 2020 год</w:t>
      </w:r>
    </w:p>
    <w:p w:rsidR="00907977" w:rsidRPr="00907977" w:rsidRDefault="00907977" w:rsidP="00907977">
      <w:pPr>
        <w:widowControl w:val="0"/>
        <w:autoSpaceDE w:val="0"/>
        <w:autoSpaceDN w:val="0"/>
        <w:adjustRightInd w:val="0"/>
        <w:spacing w:after="0" w:line="240" w:lineRule="auto"/>
        <w:rPr>
          <w:rFonts w:ascii="Times New Roman" w:eastAsia="Calibri" w:hAnsi="Times New Roman" w:cs="Times New Roman"/>
          <w:b/>
          <w:sz w:val="28"/>
          <w:szCs w:val="28"/>
        </w:rPr>
      </w:pPr>
      <w:r w:rsidRPr="00907977">
        <w:rPr>
          <w:rFonts w:ascii="Times New Roman" w:eastAsia="Calibri" w:hAnsi="Times New Roman" w:cs="Times New Roman"/>
          <w:b/>
          <w:sz w:val="28"/>
          <w:szCs w:val="28"/>
        </w:rPr>
        <w:t xml:space="preserve">Об утверждении Административного регламента предоставления </w:t>
      </w:r>
    </w:p>
    <w:p w:rsidR="00907977" w:rsidRPr="00907977" w:rsidRDefault="00907977" w:rsidP="00907977">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907977">
        <w:rPr>
          <w:rFonts w:ascii="Times New Roman" w:eastAsia="Calibri" w:hAnsi="Times New Roman" w:cs="Times New Roman"/>
          <w:b/>
          <w:sz w:val="28"/>
          <w:szCs w:val="28"/>
        </w:rPr>
        <w:t>муниципальной услуги</w:t>
      </w:r>
      <w:r w:rsidRPr="00907977">
        <w:rPr>
          <w:rFonts w:ascii="Times New Roman" w:eastAsia="Times New Roman" w:hAnsi="Times New Roman" w:cs="Times New Roman"/>
          <w:b/>
          <w:bCs/>
          <w:sz w:val="28"/>
          <w:szCs w:val="28"/>
        </w:rPr>
        <w:t xml:space="preserve"> «</w:t>
      </w:r>
      <w:r w:rsidRPr="00907977">
        <w:rPr>
          <w:rFonts w:ascii="Times New Roman" w:eastAsia="Calibri" w:hAnsi="Times New Roman" w:cs="Times New Roman"/>
          <w:b/>
          <w:bCs/>
          <w:sz w:val="28"/>
          <w:szCs w:val="28"/>
        </w:rPr>
        <w:t>Присвоение и аннулирование адресов объекту адресации</w:t>
      </w:r>
      <w:r w:rsidRPr="00907977">
        <w:rPr>
          <w:rFonts w:ascii="Times New Roman" w:eastAsia="Times New Roman" w:hAnsi="Times New Roman" w:cs="Times New Roman"/>
          <w:b/>
          <w:bCs/>
          <w:sz w:val="28"/>
          <w:szCs w:val="28"/>
        </w:rPr>
        <w:t xml:space="preserve">» </w:t>
      </w:r>
      <w:r w:rsidRPr="00907977">
        <w:rPr>
          <w:rFonts w:ascii="Times New Roman" w:eastAsia="Calibri" w:hAnsi="Times New Roman" w:cs="Times New Roman"/>
          <w:b/>
          <w:bCs/>
          <w:sz w:val="28"/>
          <w:szCs w:val="28"/>
        </w:rPr>
        <w:t xml:space="preserve">в Сельском поселении </w:t>
      </w:r>
      <w:r>
        <w:rPr>
          <w:rFonts w:ascii="Times New Roman" w:eastAsia="Calibri" w:hAnsi="Times New Roman" w:cs="Times New Roman"/>
          <w:b/>
          <w:bCs/>
          <w:sz w:val="28"/>
          <w:szCs w:val="28"/>
        </w:rPr>
        <w:t xml:space="preserve">Кшлау-Елгинский </w:t>
      </w:r>
      <w:r w:rsidRPr="00907977">
        <w:rPr>
          <w:rFonts w:ascii="Times New Roman" w:eastAsia="Calibri" w:hAnsi="Times New Roman" w:cs="Times New Roman"/>
          <w:b/>
          <w:bCs/>
          <w:sz w:val="28"/>
          <w:szCs w:val="28"/>
        </w:rPr>
        <w:t>сельсовет муниципального района Аскинский район Республики Башкортостан</w:t>
      </w:r>
      <w:bookmarkStart w:id="0" w:name="_GoBack"/>
      <w:bookmarkEnd w:id="0"/>
    </w:p>
    <w:p w:rsidR="00907977" w:rsidRPr="00907977" w:rsidRDefault="00907977" w:rsidP="00907977">
      <w:pPr>
        <w:spacing w:after="0" w:line="240" w:lineRule="auto"/>
        <w:jc w:val="center"/>
        <w:rPr>
          <w:rFonts w:ascii="Times New Roman" w:eastAsia="Times New Roman" w:hAnsi="Times New Roman" w:cs="Times New Roman"/>
          <w:b/>
          <w:sz w:val="28"/>
          <w:szCs w:val="28"/>
          <w:lang w:eastAsia="ru-RU"/>
        </w:rPr>
      </w:pPr>
    </w:p>
    <w:p w:rsidR="00907977" w:rsidRPr="00907977" w:rsidRDefault="00907977" w:rsidP="00907977">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07977">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eastAsia="Calibri" w:hAnsi="Times New Roman" w:cs="Times New Roman"/>
          <w:sz w:val="28"/>
          <w:szCs w:val="28"/>
        </w:rPr>
        <w:t xml:space="preserve">Кшлау-Елгинский </w:t>
      </w:r>
      <w:r w:rsidRPr="00907977">
        <w:rPr>
          <w:rFonts w:ascii="Times New Roman" w:eastAsia="Calibri" w:hAnsi="Times New Roman" w:cs="Times New Roman"/>
          <w:sz w:val="28"/>
          <w:szCs w:val="28"/>
        </w:rPr>
        <w:t>сельсовет муниципального района Аскинский район Республики Башкортостан</w:t>
      </w:r>
    </w:p>
    <w:p w:rsidR="00907977" w:rsidRPr="00907977" w:rsidRDefault="00907977" w:rsidP="00907977">
      <w:pPr>
        <w:spacing w:after="0" w:line="240" w:lineRule="auto"/>
        <w:ind w:firstLine="709"/>
        <w:rPr>
          <w:rFonts w:ascii="Times New Roman" w:eastAsia="Times New Roman" w:hAnsi="Times New Roman" w:cs="Times New Roman"/>
          <w:sz w:val="28"/>
          <w:szCs w:val="28"/>
          <w:lang w:eastAsia="ru-RU"/>
        </w:rPr>
      </w:pPr>
      <w:r w:rsidRPr="00907977">
        <w:rPr>
          <w:rFonts w:ascii="Times New Roman" w:eastAsia="Times New Roman" w:hAnsi="Times New Roman" w:cs="Times New Roman"/>
          <w:sz w:val="28"/>
          <w:szCs w:val="28"/>
          <w:lang w:eastAsia="ru-RU"/>
        </w:rPr>
        <w:t>ПОСТАНОВЛЯЕТ:</w:t>
      </w:r>
    </w:p>
    <w:p w:rsidR="00907977" w:rsidRPr="00907977" w:rsidRDefault="00907977" w:rsidP="00907977">
      <w:pPr>
        <w:widowControl w:val="0"/>
        <w:numPr>
          <w:ilvl w:val="0"/>
          <w:numId w:val="40"/>
        </w:numPr>
        <w:tabs>
          <w:tab w:val="left" w:pos="567"/>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07977">
        <w:rPr>
          <w:rFonts w:ascii="Times New Roman" w:eastAsia="Calibri" w:hAnsi="Times New Roman" w:cs="Times New Roman"/>
          <w:sz w:val="28"/>
          <w:szCs w:val="28"/>
        </w:rPr>
        <w:t xml:space="preserve">Утвердить Административный регламент предоставления муниципальной услуги </w:t>
      </w:r>
      <w:r w:rsidRPr="00907977">
        <w:rPr>
          <w:rFonts w:ascii="Times New Roman" w:eastAsia="Times New Roman" w:hAnsi="Times New Roman" w:cs="Times New Roman"/>
          <w:bCs/>
          <w:sz w:val="28"/>
          <w:szCs w:val="28"/>
        </w:rPr>
        <w:t>«</w:t>
      </w:r>
      <w:r w:rsidRPr="00907977">
        <w:rPr>
          <w:rFonts w:ascii="Times New Roman" w:eastAsia="Calibri" w:hAnsi="Times New Roman" w:cs="Times New Roman"/>
          <w:bCs/>
          <w:sz w:val="28"/>
          <w:szCs w:val="28"/>
        </w:rPr>
        <w:t>Присвоение и аннулирование адресов объекту адресации</w:t>
      </w:r>
      <w:r w:rsidRPr="00907977">
        <w:rPr>
          <w:rFonts w:ascii="Times New Roman" w:eastAsia="Times New Roman" w:hAnsi="Times New Roman" w:cs="Times New Roman"/>
          <w:bCs/>
          <w:sz w:val="28"/>
          <w:szCs w:val="28"/>
        </w:rPr>
        <w:t xml:space="preserve">» </w:t>
      </w:r>
      <w:r w:rsidRPr="00907977">
        <w:rPr>
          <w:rFonts w:ascii="Times New Roman" w:eastAsia="Calibri" w:hAnsi="Times New Roman" w:cs="Times New Roman"/>
          <w:bCs/>
          <w:sz w:val="28"/>
          <w:szCs w:val="28"/>
        </w:rPr>
        <w:t xml:space="preserve">в Сельском поселении </w:t>
      </w:r>
      <w:r>
        <w:rPr>
          <w:rFonts w:ascii="Times New Roman" w:eastAsia="Calibri" w:hAnsi="Times New Roman" w:cs="Times New Roman"/>
          <w:sz w:val="28"/>
          <w:szCs w:val="28"/>
        </w:rPr>
        <w:t xml:space="preserve">Кшлау-Елгинский </w:t>
      </w:r>
      <w:r w:rsidRPr="00907977">
        <w:rPr>
          <w:rFonts w:ascii="Times New Roman" w:eastAsia="Calibri" w:hAnsi="Times New Roman" w:cs="Times New Roman"/>
          <w:bCs/>
          <w:sz w:val="28"/>
          <w:szCs w:val="28"/>
        </w:rPr>
        <w:t>сельсовет муниципального района Аскинский район Республики Башкортостан.</w:t>
      </w:r>
    </w:p>
    <w:p w:rsidR="00907977" w:rsidRPr="00907977" w:rsidRDefault="00907977" w:rsidP="00907977">
      <w:pPr>
        <w:widowControl w:val="0"/>
        <w:tabs>
          <w:tab w:val="left" w:pos="567"/>
        </w:tabs>
        <w:spacing w:after="0" w:line="240" w:lineRule="auto"/>
        <w:ind w:firstLine="709"/>
        <w:jc w:val="both"/>
        <w:rPr>
          <w:rFonts w:ascii="Times New Roman" w:eastAsia="Calibri" w:hAnsi="Times New Roman" w:cs="Times New Roman"/>
          <w:sz w:val="28"/>
          <w:szCs w:val="28"/>
        </w:rPr>
      </w:pPr>
      <w:r w:rsidRPr="00907977">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обнародования.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7977">
        <w:rPr>
          <w:rFonts w:ascii="Times New Roman" w:eastAsia="Calibri" w:hAnsi="Times New Roman" w:cs="Times New Roman"/>
          <w:sz w:val="28"/>
          <w:szCs w:val="28"/>
        </w:rPr>
        <w:t xml:space="preserve">3. Настоящее постановление обнародовать на информационном стенде в администрации Сельского поселения </w:t>
      </w:r>
      <w:r>
        <w:rPr>
          <w:rFonts w:ascii="Times New Roman" w:eastAsia="Calibri" w:hAnsi="Times New Roman" w:cs="Times New Roman"/>
          <w:sz w:val="28"/>
          <w:szCs w:val="28"/>
        </w:rPr>
        <w:t>Кшлау-Елгинский</w:t>
      </w:r>
      <w:r w:rsidRPr="00907977">
        <w:rPr>
          <w:rFonts w:ascii="Times New Roman" w:eastAsia="Calibri" w:hAnsi="Times New Roman" w:cs="Times New Roman"/>
          <w:sz w:val="28"/>
          <w:szCs w:val="28"/>
        </w:rPr>
        <w:t xml:space="preserve"> сельсовет муниципального района Аскинский район Республики Башкортостан по адресу: </w:t>
      </w:r>
      <w:r>
        <w:rPr>
          <w:rFonts w:ascii="Times New Roman" w:eastAsia="Calibri" w:hAnsi="Times New Roman" w:cs="Times New Roman"/>
          <w:sz w:val="28"/>
          <w:szCs w:val="28"/>
        </w:rPr>
        <w:t>д.Кшлау-Елга,</w:t>
      </w:r>
      <w:r w:rsidRPr="00907977">
        <w:rPr>
          <w:rFonts w:ascii="Times New Roman" w:eastAsia="Calibri" w:hAnsi="Times New Roman" w:cs="Times New Roman"/>
          <w:sz w:val="28"/>
          <w:szCs w:val="28"/>
        </w:rPr>
        <w:t xml:space="preserve"> ул.</w:t>
      </w:r>
      <w:r>
        <w:rPr>
          <w:rFonts w:ascii="Times New Roman" w:eastAsia="Calibri" w:hAnsi="Times New Roman" w:cs="Times New Roman"/>
          <w:sz w:val="28"/>
          <w:szCs w:val="28"/>
        </w:rPr>
        <w:t>Школьная</w:t>
      </w:r>
      <w:r w:rsidRPr="00907977">
        <w:rPr>
          <w:rFonts w:ascii="Times New Roman" w:eastAsia="Calibri" w:hAnsi="Times New Roman" w:cs="Times New Roman"/>
          <w:sz w:val="28"/>
          <w:szCs w:val="28"/>
        </w:rPr>
        <w:t>, д.</w:t>
      </w:r>
      <w:r>
        <w:rPr>
          <w:rFonts w:ascii="Times New Roman" w:eastAsia="Calibri" w:hAnsi="Times New Roman" w:cs="Times New Roman"/>
          <w:sz w:val="28"/>
          <w:szCs w:val="28"/>
        </w:rPr>
        <w:t xml:space="preserve"> 5</w:t>
      </w:r>
      <w:r w:rsidRPr="00907977">
        <w:rPr>
          <w:rFonts w:ascii="Times New Roman" w:eastAsia="Calibri" w:hAnsi="Times New Roman" w:cs="Times New Roman"/>
          <w:sz w:val="28"/>
          <w:szCs w:val="28"/>
        </w:rPr>
        <w:t xml:space="preserve"> и на  официальном сайте в сети «Интернет»: </w:t>
      </w:r>
      <w:hyperlink r:id="rId8" w:history="1">
        <w:r w:rsidRPr="007F443C">
          <w:rPr>
            <w:rStyle w:val="a7"/>
            <w:rFonts w:ascii="Times New Roman" w:eastAsia="Calibri" w:hAnsi="Times New Roman" w:cs="Times New Roman"/>
            <w:sz w:val="28"/>
            <w:szCs w:val="28"/>
          </w:rPr>
          <w:t>www.</w:t>
        </w:r>
        <w:r w:rsidRPr="007F443C">
          <w:rPr>
            <w:rStyle w:val="a7"/>
            <w:rFonts w:ascii="Times New Roman" w:eastAsia="Calibri" w:hAnsi="Times New Roman" w:cs="Times New Roman"/>
            <w:sz w:val="28"/>
            <w:szCs w:val="28"/>
            <w:lang w:val="en-US"/>
          </w:rPr>
          <w:t>kshlau</w:t>
        </w:r>
        <w:r w:rsidRPr="00907977">
          <w:rPr>
            <w:rStyle w:val="a7"/>
            <w:rFonts w:ascii="Times New Roman" w:eastAsia="Calibri" w:hAnsi="Times New Roman" w:cs="Times New Roman"/>
            <w:sz w:val="28"/>
            <w:szCs w:val="28"/>
          </w:rPr>
          <w:t>-</w:t>
        </w:r>
        <w:r w:rsidRPr="007F443C">
          <w:rPr>
            <w:rStyle w:val="a7"/>
            <w:rFonts w:ascii="Times New Roman" w:eastAsia="Calibri" w:hAnsi="Times New Roman" w:cs="Times New Roman"/>
            <w:sz w:val="28"/>
            <w:szCs w:val="28"/>
            <w:lang w:val="en-US"/>
          </w:rPr>
          <w:t>elga</w:t>
        </w:r>
        <w:r w:rsidRPr="007F443C">
          <w:rPr>
            <w:rStyle w:val="a7"/>
            <w:rFonts w:ascii="Times New Roman" w:eastAsia="Calibri" w:hAnsi="Times New Roman" w:cs="Times New Roman"/>
            <w:sz w:val="28"/>
            <w:szCs w:val="28"/>
          </w:rPr>
          <w:t>04sp.ru</w:t>
        </w:r>
      </w:hyperlink>
      <w:r w:rsidRPr="00907977">
        <w:rPr>
          <w:rFonts w:ascii="Times New Roman" w:eastAsia="Calibri" w:hAnsi="Times New Roman" w:cs="Times New Roman"/>
          <w:sz w:val="28"/>
          <w:szCs w:val="28"/>
        </w:rPr>
        <w:t xml:space="preserve"> .</w:t>
      </w:r>
    </w:p>
    <w:p w:rsidR="00907977" w:rsidRPr="00907977" w:rsidRDefault="00907977" w:rsidP="00907977">
      <w:pPr>
        <w:autoSpaceDE w:val="0"/>
        <w:autoSpaceDN w:val="0"/>
        <w:adjustRightInd w:val="0"/>
        <w:spacing w:after="0" w:line="276" w:lineRule="auto"/>
        <w:ind w:firstLine="709"/>
        <w:jc w:val="both"/>
        <w:rPr>
          <w:rFonts w:ascii="Times New Roman" w:eastAsia="Calibri" w:hAnsi="Times New Roman" w:cs="Times New Roman"/>
          <w:sz w:val="28"/>
          <w:szCs w:val="28"/>
        </w:rPr>
      </w:pPr>
      <w:r w:rsidRPr="00907977">
        <w:rPr>
          <w:rFonts w:ascii="Times New Roman" w:eastAsia="Calibri" w:hAnsi="Times New Roman" w:cs="Times New Roman"/>
          <w:sz w:val="28"/>
          <w:szCs w:val="28"/>
        </w:rPr>
        <w:t>4. Контроль за исполнением настоящего постановления оставляю за собой.</w:t>
      </w:r>
    </w:p>
    <w:p w:rsidR="00907977" w:rsidRPr="00907977" w:rsidRDefault="00907977" w:rsidP="00907977">
      <w:pPr>
        <w:spacing w:after="0" w:line="240" w:lineRule="auto"/>
        <w:ind w:firstLine="567"/>
        <w:jc w:val="both"/>
        <w:rPr>
          <w:rFonts w:ascii="Times New Roman" w:eastAsia="Calibri" w:hAnsi="Times New Roman" w:cs="Times New Roman"/>
          <w:sz w:val="28"/>
          <w:szCs w:val="28"/>
        </w:rPr>
      </w:pPr>
    </w:p>
    <w:p w:rsidR="00907977" w:rsidRPr="00907977" w:rsidRDefault="00907977" w:rsidP="0090797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07977">
        <w:rPr>
          <w:rFonts w:ascii="Times New Roman" w:eastAsia="Calibri" w:hAnsi="Times New Roman" w:cs="Times New Roman"/>
          <w:sz w:val="28"/>
          <w:szCs w:val="28"/>
        </w:rPr>
        <w:t>Глава</w:t>
      </w:r>
    </w:p>
    <w:p w:rsidR="00907977" w:rsidRPr="00907977" w:rsidRDefault="00907977" w:rsidP="00907977">
      <w:pPr>
        <w:spacing w:after="0" w:line="240" w:lineRule="auto"/>
        <w:ind w:firstLine="567"/>
        <w:jc w:val="right"/>
        <w:rPr>
          <w:rFonts w:ascii="Times New Roman" w:eastAsia="Calibri" w:hAnsi="Times New Roman" w:cs="Times New Roman"/>
          <w:sz w:val="28"/>
          <w:szCs w:val="28"/>
        </w:rPr>
      </w:pPr>
      <w:r w:rsidRPr="00907977">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Кшлау-Елгинский</w:t>
      </w:r>
      <w:r w:rsidRPr="00907977">
        <w:rPr>
          <w:rFonts w:ascii="Times New Roman" w:eastAsia="Calibri" w:hAnsi="Times New Roman" w:cs="Times New Roman"/>
          <w:sz w:val="28"/>
          <w:szCs w:val="28"/>
        </w:rPr>
        <w:t xml:space="preserve"> сельсовет</w:t>
      </w:r>
    </w:p>
    <w:p w:rsidR="00907977" w:rsidRPr="00907977" w:rsidRDefault="00907977" w:rsidP="00907977">
      <w:pPr>
        <w:spacing w:after="0" w:line="240" w:lineRule="auto"/>
        <w:ind w:firstLine="567"/>
        <w:jc w:val="right"/>
        <w:rPr>
          <w:rFonts w:ascii="Times New Roman" w:eastAsia="Calibri" w:hAnsi="Times New Roman" w:cs="Times New Roman"/>
          <w:sz w:val="28"/>
          <w:szCs w:val="28"/>
        </w:rPr>
      </w:pPr>
      <w:r w:rsidRPr="00907977">
        <w:rPr>
          <w:rFonts w:ascii="Times New Roman" w:eastAsia="Calibri" w:hAnsi="Times New Roman" w:cs="Times New Roman"/>
          <w:sz w:val="28"/>
          <w:szCs w:val="28"/>
        </w:rPr>
        <w:t>муниципального района Аскинский район</w:t>
      </w:r>
    </w:p>
    <w:p w:rsidR="00907977" w:rsidRPr="00907977" w:rsidRDefault="00907977" w:rsidP="00907977">
      <w:pPr>
        <w:spacing w:after="0" w:line="240" w:lineRule="auto"/>
        <w:ind w:firstLine="567"/>
        <w:jc w:val="right"/>
        <w:rPr>
          <w:rFonts w:ascii="Times New Roman" w:eastAsia="Calibri" w:hAnsi="Times New Roman" w:cs="Times New Roman"/>
          <w:sz w:val="28"/>
          <w:szCs w:val="28"/>
        </w:rPr>
      </w:pPr>
      <w:r w:rsidRPr="00907977">
        <w:rPr>
          <w:rFonts w:ascii="Times New Roman" w:eastAsia="Calibri" w:hAnsi="Times New Roman" w:cs="Times New Roman"/>
          <w:sz w:val="28"/>
          <w:szCs w:val="28"/>
        </w:rPr>
        <w:t>Республики Башкортостан</w:t>
      </w:r>
    </w:p>
    <w:p w:rsidR="00907977" w:rsidRPr="00907977" w:rsidRDefault="00907977" w:rsidP="00907977">
      <w:pPr>
        <w:spacing w:after="0" w:line="240" w:lineRule="auto"/>
        <w:ind w:firstLine="567"/>
        <w:jc w:val="right"/>
        <w:rPr>
          <w:rFonts w:ascii="Times New Roman" w:eastAsia="Calibri" w:hAnsi="Times New Roman" w:cs="Times New Roman"/>
          <w:sz w:val="24"/>
          <w:szCs w:val="24"/>
        </w:rPr>
      </w:pPr>
      <w:r w:rsidRPr="00907977">
        <w:rPr>
          <w:rFonts w:ascii="Times New Roman" w:eastAsia="Calibri" w:hAnsi="Times New Roman" w:cs="Times New Roman"/>
          <w:sz w:val="28"/>
          <w:szCs w:val="28"/>
        </w:rPr>
        <w:t>И.</w:t>
      </w:r>
      <w:r>
        <w:rPr>
          <w:rFonts w:ascii="Times New Roman" w:eastAsia="Calibri" w:hAnsi="Times New Roman" w:cs="Times New Roman"/>
          <w:sz w:val="28"/>
          <w:szCs w:val="28"/>
        </w:rPr>
        <w:t>Х.Гатин</w:t>
      </w:r>
    </w:p>
    <w:p w:rsidR="00907977" w:rsidRPr="00907977" w:rsidRDefault="00907977" w:rsidP="0090797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907977" w:rsidRPr="00907977" w:rsidRDefault="00907977" w:rsidP="00907977">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Утвержден</w:t>
      </w:r>
    </w:p>
    <w:p w:rsidR="00907977" w:rsidRDefault="00907977" w:rsidP="0090797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 xml:space="preserve">постановлением Администрации </w:t>
      </w:r>
    </w:p>
    <w:p w:rsidR="00907977" w:rsidRPr="00907977" w:rsidRDefault="00907977" w:rsidP="0090797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Кшлау-Елгинский</w:t>
      </w:r>
      <w:r w:rsidRPr="00907977">
        <w:rPr>
          <w:rFonts w:ascii="Times New Roman" w:eastAsia="Times New Roman" w:hAnsi="Times New Roman" w:cs="Times New Roman"/>
          <w:sz w:val="24"/>
          <w:szCs w:val="24"/>
          <w:lang w:eastAsia="ru-RU"/>
        </w:rPr>
        <w:t xml:space="preserve"> сельсовет</w:t>
      </w:r>
    </w:p>
    <w:p w:rsidR="00907977" w:rsidRPr="00907977" w:rsidRDefault="00907977" w:rsidP="0090797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муниципального района Аскинский район Республики Башкортостан</w:t>
      </w:r>
    </w:p>
    <w:p w:rsidR="00907977" w:rsidRDefault="00907977" w:rsidP="00907977">
      <w:pPr>
        <w:widowControl w:val="0"/>
        <w:spacing w:after="0" w:line="240" w:lineRule="auto"/>
        <w:ind w:firstLine="567"/>
        <w:contextualSpacing/>
        <w:jc w:val="center"/>
        <w:rPr>
          <w:rFonts w:ascii="Times New Roman" w:eastAsia="Times New Roman" w:hAnsi="Times New Roman" w:cs="Times New Roman"/>
          <w:sz w:val="24"/>
          <w:szCs w:val="24"/>
          <w:lang w:eastAsia="ru-RU"/>
        </w:rPr>
      </w:pPr>
    </w:p>
    <w:p w:rsidR="00907977" w:rsidRPr="00907977" w:rsidRDefault="00907977" w:rsidP="00907977">
      <w:pPr>
        <w:widowControl w:val="0"/>
        <w:spacing w:after="0" w:line="240" w:lineRule="auto"/>
        <w:ind w:firstLine="567"/>
        <w:contextualSpacing/>
        <w:jc w:val="center"/>
        <w:rPr>
          <w:rFonts w:ascii="Times New Roman" w:eastAsia="Calibri" w:hAnsi="Times New Roman" w:cs="Times New Roman"/>
          <w:b/>
          <w:sz w:val="24"/>
          <w:szCs w:val="24"/>
        </w:rPr>
      </w:pPr>
    </w:p>
    <w:p w:rsidR="00907977" w:rsidRPr="00907977" w:rsidRDefault="00907977" w:rsidP="0090797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 xml:space="preserve">Административный регламент </w:t>
      </w:r>
    </w:p>
    <w:p w:rsidR="00907977" w:rsidRPr="00907977" w:rsidRDefault="00907977" w:rsidP="00907977">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sz w:val="24"/>
          <w:szCs w:val="24"/>
        </w:rPr>
        <w:t xml:space="preserve">предоставления муниципальной услуги </w:t>
      </w:r>
      <w:r w:rsidRPr="00907977">
        <w:rPr>
          <w:rFonts w:ascii="Times New Roman" w:eastAsia="Times New Roman" w:hAnsi="Times New Roman" w:cs="Times New Roman"/>
          <w:b/>
          <w:bCs/>
          <w:sz w:val="24"/>
          <w:szCs w:val="24"/>
        </w:rPr>
        <w:t>«</w:t>
      </w:r>
      <w:r w:rsidRPr="00907977">
        <w:rPr>
          <w:rFonts w:ascii="Times New Roman" w:eastAsia="Calibri" w:hAnsi="Times New Roman" w:cs="Times New Roman"/>
          <w:b/>
          <w:bCs/>
          <w:sz w:val="24"/>
          <w:szCs w:val="24"/>
        </w:rPr>
        <w:t xml:space="preserve">Присвоение и аннулирование адресов объекту адресации» в Сельском поселении </w:t>
      </w:r>
      <w:r>
        <w:rPr>
          <w:rFonts w:ascii="Times New Roman" w:eastAsia="Calibri" w:hAnsi="Times New Roman" w:cs="Times New Roman"/>
          <w:b/>
          <w:bCs/>
          <w:sz w:val="24"/>
          <w:szCs w:val="24"/>
        </w:rPr>
        <w:t>Кшлау-Елгинский</w:t>
      </w:r>
      <w:r w:rsidRPr="00907977">
        <w:rPr>
          <w:rFonts w:ascii="Times New Roman" w:eastAsia="Calibri" w:hAnsi="Times New Roman" w:cs="Times New Roman"/>
          <w:b/>
          <w:bCs/>
          <w:sz w:val="24"/>
          <w:szCs w:val="24"/>
        </w:rPr>
        <w:t xml:space="preserve"> сельсовет муниципального района Аскинский район Республики Башкортостан</w:t>
      </w:r>
    </w:p>
    <w:p w:rsidR="00907977" w:rsidRPr="00907977" w:rsidRDefault="00907977" w:rsidP="00907977">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rPr>
      </w:pPr>
    </w:p>
    <w:p w:rsidR="00907977" w:rsidRPr="00907977" w:rsidRDefault="00907977" w:rsidP="0090797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I. Общие положения</w:t>
      </w:r>
    </w:p>
    <w:p w:rsidR="00907977" w:rsidRPr="00907977" w:rsidRDefault="00907977" w:rsidP="00907977">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Предмет регулирования Административного регламента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1.1.Административный регламент предоставления муниципальной услуги «</w:t>
      </w:r>
      <w:r w:rsidRPr="00907977">
        <w:rPr>
          <w:rFonts w:ascii="Times New Roman" w:eastAsia="Calibri" w:hAnsi="Times New Roman" w:cs="Times New Roman"/>
          <w:bCs/>
          <w:sz w:val="24"/>
          <w:szCs w:val="24"/>
        </w:rPr>
        <w:t>Присвоение и аннулирование адресов объекту адресации</w:t>
      </w:r>
      <w:r w:rsidRPr="00907977">
        <w:rPr>
          <w:rFonts w:ascii="Times New Roman" w:eastAsia="Calibri"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r>
        <w:rPr>
          <w:rFonts w:ascii="Times New Roman" w:eastAsia="Calibri" w:hAnsi="Times New Roman" w:cs="Times New Roman"/>
          <w:sz w:val="24"/>
          <w:szCs w:val="24"/>
        </w:rPr>
        <w:t>Кшлау-Елгинский</w:t>
      </w:r>
      <w:r w:rsidRPr="00907977">
        <w:rPr>
          <w:rFonts w:ascii="Times New Roman" w:eastAsia="Calibri" w:hAnsi="Times New Roman" w:cs="Times New Roman"/>
          <w:sz w:val="24"/>
          <w:szCs w:val="24"/>
        </w:rPr>
        <w:t xml:space="preserve"> сельсовет</w:t>
      </w:r>
      <w:r w:rsidRPr="00907977">
        <w:rPr>
          <w:rFonts w:ascii="Times New Roman" w:eastAsia="Calibri" w:hAnsi="Times New Roman" w:cs="Times New Roman"/>
          <w:bCs/>
          <w:sz w:val="24"/>
          <w:szCs w:val="24"/>
        </w:rPr>
        <w:t xml:space="preserve"> муниципального района Аскинский район Республики Башкортостан</w:t>
      </w:r>
      <w:r w:rsidRPr="00907977">
        <w:rPr>
          <w:rFonts w:ascii="Times New Roman" w:eastAsia="Calibri" w:hAnsi="Times New Roman" w:cs="Times New Roman"/>
          <w:sz w:val="24"/>
          <w:szCs w:val="24"/>
        </w:rPr>
        <w:t xml:space="preserve"> (далее – Административный регламент).</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1.1.1. Присвоение адреса объекту адресации осуществляется:</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 в отношении земельных участков в случаях:</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07977" w:rsidRPr="00907977" w:rsidRDefault="00907977" w:rsidP="00907977">
      <w:pPr>
        <w:widowControl w:val="0"/>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б) в отношении зданий, сооружений и объектов незавершенного строительства в случаях:</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выдачи (получения) разрешения на строительство здания или сооружения;</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07977" w:rsidRPr="00907977" w:rsidRDefault="00907977" w:rsidP="00907977">
      <w:pPr>
        <w:widowControl w:val="0"/>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в отношении помещений в случаях:</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1.1.2. Аннулирование адреса объекта адресации осуществляется в случаях:</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прекращения существования объекта недвижимости;</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 № 218-ФЗ «О государственной регистрации недвижимости»;</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присвоения объекту адресации нового адреса.</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907977">
          <w:rPr>
            <w:rFonts w:ascii="Times New Roman" w:eastAsia="Times New Roman" w:hAnsi="Times New Roman" w:cs="Times New Roman"/>
            <w:sz w:val="24"/>
            <w:szCs w:val="24"/>
            <w:lang w:eastAsia="ru-RU"/>
          </w:rPr>
          <w:t>частях 4</w:t>
        </w:r>
      </w:hyperlink>
      <w:r w:rsidRPr="00907977">
        <w:rPr>
          <w:rFonts w:ascii="Times New Roman" w:eastAsia="Times New Roman" w:hAnsi="Times New Roman" w:cs="Times New Roman"/>
          <w:sz w:val="24"/>
          <w:szCs w:val="24"/>
          <w:lang w:eastAsia="ru-RU"/>
        </w:rPr>
        <w:t xml:space="preserve"> и </w:t>
      </w:r>
      <w:hyperlink r:id="rId10" w:history="1">
        <w:r w:rsidRPr="00907977">
          <w:rPr>
            <w:rFonts w:ascii="Times New Roman" w:eastAsia="Times New Roman" w:hAnsi="Times New Roman" w:cs="Times New Roman"/>
            <w:sz w:val="24"/>
            <w:szCs w:val="24"/>
            <w:lang w:eastAsia="ru-RU"/>
          </w:rPr>
          <w:t>5 статьи 24</w:t>
        </w:r>
      </w:hyperlink>
      <w:r w:rsidRPr="00907977">
        <w:rPr>
          <w:rFonts w:ascii="Times New Roman" w:eastAsia="Times New Roman" w:hAnsi="Times New Roman" w:cs="Times New Roman"/>
          <w:sz w:val="24"/>
          <w:szCs w:val="24"/>
          <w:lang w:eastAsia="ru-RU"/>
        </w:rPr>
        <w:t xml:space="preserve"> Федерального закона "О государственном кадастре недвижимости", из государственного кадастра недвижимости.</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85"/>
      <w:bookmarkEnd w:id="1"/>
      <w:r w:rsidRPr="00907977">
        <w:rPr>
          <w:rFonts w:ascii="Times New Roman" w:eastAsia="Times New Roman" w:hAnsi="Times New Roman" w:cs="Times New Roman"/>
          <w:sz w:val="24"/>
          <w:szCs w:val="24"/>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07977" w:rsidRPr="00907977" w:rsidRDefault="00907977" w:rsidP="0090797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Круг заявителей</w:t>
      </w:r>
    </w:p>
    <w:p w:rsidR="00907977" w:rsidRPr="00907977" w:rsidRDefault="00907977" w:rsidP="0090797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1.2. Заявителями являются:</w:t>
      </w:r>
    </w:p>
    <w:p w:rsidR="00907977" w:rsidRPr="00907977" w:rsidRDefault="00907977" w:rsidP="0090797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1.2.1.физические и юридические лица, которые являются собственниками объектов адресации, расположенных на территории Сельского поселения К</w:t>
      </w:r>
      <w:r>
        <w:rPr>
          <w:rFonts w:ascii="Times New Roman" w:eastAsia="Calibri" w:hAnsi="Times New Roman" w:cs="Times New Roman"/>
          <w:sz w:val="24"/>
          <w:szCs w:val="24"/>
        </w:rPr>
        <w:t>шлау-Елгинский</w:t>
      </w:r>
      <w:r w:rsidRPr="00907977">
        <w:rPr>
          <w:rFonts w:ascii="Times New Roman" w:eastAsia="Calibri" w:hAnsi="Times New Roman" w:cs="Times New Roman"/>
          <w:sz w:val="24"/>
          <w:szCs w:val="24"/>
        </w:rPr>
        <w:t xml:space="preserve"> сельсовет;</w:t>
      </w:r>
    </w:p>
    <w:p w:rsidR="00907977" w:rsidRPr="00907977" w:rsidRDefault="00907977" w:rsidP="00907977">
      <w:pPr>
        <w:widowControl w:val="0"/>
        <w:numPr>
          <w:ilvl w:val="2"/>
          <w:numId w:val="17"/>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физические и юридические лица, обладающие одним из следующих прав на объект адресации:</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правом хозяйственного ведения.</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правом оперативного управления.</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правом пожизненно наследуемого владения.</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правом постоянного (бессрочного) пользования.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1.3. С заявлением вправе обратиться </w:t>
      </w:r>
      <w:hyperlink r:id="rId11" w:history="1">
        <w:r w:rsidRPr="00907977">
          <w:rPr>
            <w:rFonts w:ascii="Times New Roman" w:eastAsia="Calibri" w:hAnsi="Times New Roman" w:cs="Times New Roman"/>
            <w:sz w:val="24"/>
            <w:szCs w:val="24"/>
          </w:rPr>
          <w:t>представители</w:t>
        </w:r>
      </w:hyperlink>
      <w:r w:rsidRPr="00907977">
        <w:rPr>
          <w:rFonts w:ascii="Times New Roman" w:eastAsia="Calibri"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907977">
          <w:rPr>
            <w:rFonts w:ascii="Times New Roman" w:eastAsia="Times New Roman" w:hAnsi="Times New Roman" w:cs="Times New Roman"/>
            <w:sz w:val="24"/>
            <w:szCs w:val="24"/>
            <w:lang w:eastAsia="ru-RU"/>
          </w:rPr>
          <w:t>законодательством</w:t>
        </w:r>
      </w:hyperlink>
      <w:r w:rsidRPr="00907977">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907977">
          <w:rPr>
            <w:rFonts w:ascii="Times New Roman" w:eastAsia="Times New Roman" w:hAnsi="Times New Roman" w:cs="Times New Roman"/>
            <w:sz w:val="24"/>
            <w:szCs w:val="24"/>
            <w:lang w:eastAsia="ru-RU"/>
          </w:rPr>
          <w:t>законодательством</w:t>
        </w:r>
      </w:hyperlink>
      <w:r w:rsidRPr="00907977">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Требования к порядку информирования о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sz w:val="24"/>
          <w:szCs w:val="24"/>
        </w:rPr>
        <w:t>1.4. С</w:t>
      </w:r>
      <w:r w:rsidRPr="00907977">
        <w:rPr>
          <w:rFonts w:ascii="Times New Roman" w:eastAsia="Calibri" w:hAnsi="Times New Roman" w:cs="Times New Roman"/>
          <w:bCs/>
          <w:sz w:val="24"/>
          <w:szCs w:val="24"/>
        </w:rPr>
        <w:t>правочная информация: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 месте нахождения и графике работы Сельского поселения </w:t>
      </w:r>
      <w:r>
        <w:rPr>
          <w:rFonts w:ascii="Times New Roman" w:eastAsia="Calibri" w:hAnsi="Times New Roman" w:cs="Times New Roman"/>
          <w:sz w:val="24"/>
          <w:szCs w:val="24"/>
        </w:rPr>
        <w:t xml:space="preserve">Кшлау-Елгинский </w:t>
      </w:r>
      <w:r w:rsidRPr="00907977">
        <w:rPr>
          <w:rFonts w:ascii="Times New Roman" w:eastAsia="Calibri" w:hAnsi="Times New Roman" w:cs="Times New Roman"/>
          <w:sz w:val="24"/>
          <w:szCs w:val="24"/>
        </w:rPr>
        <w:t>сельсовет, предоставляющей муниципальную услугу, (далее – Администрация),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07977">
        <w:rPr>
          <w:rFonts w:ascii="Times New Roman" w:eastAsia="Calibri" w:hAnsi="Times New Roman" w:cs="Times New Roman"/>
          <w:i/>
          <w:sz w:val="24"/>
          <w:szCs w:val="24"/>
        </w:rPr>
        <w:t>,</w:t>
      </w:r>
      <w:r w:rsidRPr="00907977">
        <w:rPr>
          <w:rFonts w:ascii="Times New Roman" w:eastAsia="Calibri" w:hAnsi="Times New Roman" w:cs="Times New Roman"/>
          <w:sz w:val="24"/>
          <w:szCs w:val="24"/>
        </w:rPr>
        <w:t xml:space="preserve"> а также многофункциональных центров;</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адреса электронной почты и (или) формы обратной связи Администрации, предоставляющей муниципальную услугу;</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907977">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907977">
        <w:rPr>
          <w:rFonts w:ascii="Times New Roman" w:eastAsia="Calibri" w:hAnsi="Times New Roman" w:cs="Times New Roman"/>
          <w:bCs/>
          <w:sz w:val="24"/>
          <w:szCs w:val="24"/>
        </w:rPr>
        <w:t xml:space="preserve"> «</w:t>
      </w:r>
      <w:r w:rsidRPr="00907977">
        <w:rPr>
          <w:rFonts w:ascii="Times New Roman" w:eastAsia="Calibri"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907977">
        <w:rPr>
          <w:rFonts w:ascii="Times New Roman" w:eastAsia="Calibri" w:hAnsi="Times New Roman" w:cs="Times New Roman"/>
          <w:bCs/>
          <w:sz w:val="24"/>
          <w:szCs w:val="24"/>
        </w:rPr>
        <w:t xml:space="preserve">. </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907977" w:rsidRPr="00907977" w:rsidRDefault="00907977" w:rsidP="00907977">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907977">
        <w:rPr>
          <w:rFonts w:ascii="Times New Roman" w:eastAsia="Calibri" w:hAnsi="Times New Roman" w:cs="Times New Roman"/>
          <w:color w:val="000000"/>
          <w:sz w:val="24"/>
          <w:szCs w:val="24"/>
        </w:rPr>
        <w:t xml:space="preserve">непосредственно при личном приеме заявителя в </w:t>
      </w:r>
      <w:r w:rsidRPr="00907977">
        <w:rPr>
          <w:rFonts w:ascii="Times New Roman" w:eastAsia="Calibri" w:hAnsi="Times New Roman" w:cs="Times New Roman"/>
          <w:sz w:val="24"/>
          <w:szCs w:val="24"/>
        </w:rPr>
        <w:t xml:space="preserve">Администрации </w:t>
      </w:r>
      <w:r w:rsidRPr="00907977">
        <w:rPr>
          <w:rFonts w:ascii="Times New Roman" w:eastAsia="Calibri" w:hAnsi="Times New Roman" w:cs="Times New Roman"/>
          <w:color w:val="000000"/>
          <w:sz w:val="24"/>
          <w:szCs w:val="24"/>
        </w:rPr>
        <w:t xml:space="preserve">или </w:t>
      </w:r>
      <w:r w:rsidRPr="00907977">
        <w:rPr>
          <w:rFonts w:ascii="Times New Roman" w:eastAsia="Calibri" w:hAnsi="Times New Roman" w:cs="Times New Roman"/>
          <w:sz w:val="24"/>
          <w:szCs w:val="24"/>
        </w:rPr>
        <w:t>многофункциональном центре предоставления государственных и муниципальных услуг</w:t>
      </w:r>
      <w:r w:rsidRPr="00907977">
        <w:rPr>
          <w:rFonts w:ascii="Times New Roman" w:eastAsia="Calibri" w:hAnsi="Times New Roman" w:cs="Times New Roman"/>
          <w:color w:val="000000"/>
          <w:sz w:val="24"/>
          <w:szCs w:val="24"/>
        </w:rPr>
        <w:t xml:space="preserve"> (далее </w:t>
      </w:r>
      <w:r w:rsidRPr="00907977">
        <w:rPr>
          <w:rFonts w:ascii="Times New Roman" w:eastAsia="Calibri" w:hAnsi="Times New Roman" w:cs="Times New Roman"/>
          <w:sz w:val="24"/>
          <w:szCs w:val="24"/>
        </w:rPr>
        <w:t xml:space="preserve">– </w:t>
      </w:r>
      <w:r w:rsidRPr="00907977">
        <w:rPr>
          <w:rFonts w:ascii="Times New Roman" w:eastAsia="Calibri" w:hAnsi="Times New Roman" w:cs="Times New Roman"/>
          <w:color w:val="000000"/>
          <w:sz w:val="24"/>
          <w:szCs w:val="24"/>
        </w:rPr>
        <w:t>многофункциональный центр);</w:t>
      </w:r>
    </w:p>
    <w:p w:rsidR="00907977" w:rsidRPr="00907977" w:rsidRDefault="00907977" w:rsidP="00907977">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907977">
        <w:rPr>
          <w:rFonts w:ascii="Times New Roman" w:eastAsia="Calibri" w:hAnsi="Times New Roman" w:cs="Times New Roman"/>
          <w:color w:val="000000"/>
          <w:sz w:val="24"/>
          <w:szCs w:val="24"/>
        </w:rPr>
        <w:t>по телефону в Администрации или многофункциональном центре;</w:t>
      </w:r>
    </w:p>
    <w:p w:rsidR="00907977" w:rsidRPr="00907977" w:rsidRDefault="00907977" w:rsidP="00907977">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907977">
        <w:rPr>
          <w:rFonts w:ascii="Times New Roman" w:eastAsia="Calibri" w:hAnsi="Times New Roman" w:cs="Times New Roman"/>
          <w:color w:val="000000"/>
          <w:sz w:val="24"/>
          <w:szCs w:val="24"/>
        </w:rPr>
        <w:t>письменно, в том числе посредством электронной почты, факсимильной связи;</w:t>
      </w:r>
    </w:p>
    <w:p w:rsidR="00907977" w:rsidRPr="00907977" w:rsidRDefault="00907977" w:rsidP="00907977">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907977">
        <w:rPr>
          <w:rFonts w:ascii="Times New Roman" w:eastAsia="Calibri" w:hAnsi="Times New Roman" w:cs="Times New Roman"/>
          <w:color w:val="000000"/>
          <w:sz w:val="24"/>
          <w:szCs w:val="24"/>
        </w:rPr>
        <w:t>посредством размещения в открытой и доступной форме информации:</w:t>
      </w:r>
    </w:p>
    <w:p w:rsidR="00907977" w:rsidRPr="00907977" w:rsidRDefault="00907977" w:rsidP="00907977">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907977" w:rsidRPr="00907977" w:rsidRDefault="00907977" w:rsidP="00907977">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4"/>
          <w:szCs w:val="24"/>
        </w:rPr>
      </w:pPr>
      <w:r w:rsidRPr="00907977">
        <w:rPr>
          <w:rFonts w:ascii="Times New Roman" w:eastAsia="Calibri" w:hAnsi="Times New Roman" w:cs="Times New Roman"/>
          <w:color w:val="000000"/>
          <w:sz w:val="24"/>
          <w:szCs w:val="24"/>
        </w:rPr>
        <w:t xml:space="preserve">на официальных сайтах Администрации </w:t>
      </w:r>
      <w:hyperlink r:id="rId14" w:history="1">
        <w:r w:rsidR="00B477D3" w:rsidRPr="00B477D3">
          <w:rPr>
            <w:rStyle w:val="a7"/>
            <w:rFonts w:ascii="Times New Roman" w:eastAsia="Calibri" w:hAnsi="Times New Roman" w:cs="Times New Roman"/>
            <w:sz w:val="24"/>
            <w:szCs w:val="24"/>
          </w:rPr>
          <w:t>www.</w:t>
        </w:r>
        <w:r w:rsidR="00B477D3" w:rsidRPr="00B477D3">
          <w:rPr>
            <w:rStyle w:val="a7"/>
            <w:rFonts w:ascii="Times New Roman" w:eastAsia="Calibri" w:hAnsi="Times New Roman" w:cs="Times New Roman"/>
            <w:sz w:val="24"/>
            <w:szCs w:val="24"/>
            <w:lang w:val="en-US"/>
          </w:rPr>
          <w:t>kshlau</w:t>
        </w:r>
        <w:r w:rsidR="00B477D3" w:rsidRPr="00B477D3">
          <w:rPr>
            <w:rStyle w:val="a7"/>
            <w:rFonts w:ascii="Times New Roman" w:eastAsia="Calibri" w:hAnsi="Times New Roman" w:cs="Times New Roman"/>
            <w:sz w:val="24"/>
            <w:szCs w:val="24"/>
          </w:rPr>
          <w:t>-</w:t>
        </w:r>
        <w:r w:rsidR="00B477D3" w:rsidRPr="00B477D3">
          <w:rPr>
            <w:rStyle w:val="a7"/>
            <w:rFonts w:ascii="Times New Roman" w:eastAsia="Calibri" w:hAnsi="Times New Roman" w:cs="Times New Roman"/>
            <w:sz w:val="24"/>
            <w:szCs w:val="24"/>
            <w:lang w:val="en-US"/>
          </w:rPr>
          <w:t>elga</w:t>
        </w:r>
        <w:r w:rsidR="00B477D3" w:rsidRPr="00B477D3">
          <w:rPr>
            <w:rStyle w:val="a7"/>
            <w:rFonts w:ascii="Times New Roman" w:eastAsia="Calibri" w:hAnsi="Times New Roman" w:cs="Times New Roman"/>
            <w:sz w:val="24"/>
            <w:szCs w:val="24"/>
          </w:rPr>
          <w:t>04sp.ru</w:t>
        </w:r>
      </w:hyperlink>
      <w:r w:rsidRPr="00907977">
        <w:rPr>
          <w:rFonts w:ascii="Times New Roman" w:eastAsia="Calibri" w:hAnsi="Times New Roman" w:cs="Times New Roman"/>
          <w:sz w:val="28"/>
          <w:szCs w:val="28"/>
        </w:rPr>
        <w:t xml:space="preserve"> </w:t>
      </w:r>
      <w:r w:rsidRPr="00907977">
        <w:rPr>
          <w:rFonts w:ascii="Times New Roman" w:eastAsia="Calibri" w:hAnsi="Times New Roman" w:cs="Times New Roman"/>
          <w:color w:val="000000"/>
          <w:sz w:val="24"/>
          <w:szCs w:val="24"/>
        </w:rPr>
        <w:t>;</w:t>
      </w:r>
    </w:p>
    <w:p w:rsidR="00907977" w:rsidRPr="00907977" w:rsidRDefault="00907977" w:rsidP="00907977">
      <w:pPr>
        <w:widowControl w:val="0"/>
        <w:tabs>
          <w:tab w:val="left" w:pos="709"/>
        </w:tabs>
        <w:spacing w:after="0" w:line="240" w:lineRule="auto"/>
        <w:contextualSpacing/>
        <w:jc w:val="both"/>
        <w:rPr>
          <w:rFonts w:ascii="Times New Roman" w:eastAsia="Calibri" w:hAnsi="Times New Roman" w:cs="Times New Roman"/>
          <w:color w:val="000000"/>
          <w:sz w:val="24"/>
          <w:szCs w:val="24"/>
        </w:rPr>
      </w:pPr>
      <w:r w:rsidRPr="00907977">
        <w:rPr>
          <w:rFonts w:ascii="Times New Roman" w:eastAsia="Calibri" w:hAnsi="Times New Roman" w:cs="Times New Roman"/>
          <w:color w:val="000000"/>
          <w:sz w:val="24"/>
          <w:szCs w:val="24"/>
        </w:rPr>
        <w:tab/>
        <w:t>посредством размещения информации на информационных стендах Администрации или многофункционального центра.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1.6. Информирование осуществляется по вопросам, касающимся: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способов подачи заявления о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адресов Администрации, обращение в которую необходимо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справочной информации о работе Администрации (структурного подразделения Администрации);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документов, необходимых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порядка и сроков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1.7.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обратившихся по интересующим вопросам.</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Если специалист Администрации не может самостоятельно дать ответ, телефонный звонок</w:t>
      </w:r>
      <w:r w:rsidRPr="00907977">
        <w:rPr>
          <w:rFonts w:ascii="Times New Roman" w:eastAsia="Calibri" w:hAnsi="Times New Roman" w:cs="Times New Roman"/>
          <w:i/>
          <w:sz w:val="24"/>
          <w:szCs w:val="24"/>
        </w:rPr>
        <w:t xml:space="preserve"> </w:t>
      </w:r>
      <w:r w:rsidRPr="00907977">
        <w:rPr>
          <w:rFonts w:ascii="Times New Roman" w:eastAsia="Calibri"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изложить обращение в письменной форме; </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назначить другое время для консультаций.</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Информирование осуществляется в соответствии с графиком приема граждан.</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7977">
          <w:rPr>
            <w:rFonts w:ascii="Times New Roman" w:eastAsia="Calibri" w:hAnsi="Times New Roman" w:cs="Times New Roman"/>
            <w:sz w:val="24"/>
            <w:szCs w:val="24"/>
          </w:rPr>
          <w:t>пункте</w:t>
        </w:r>
      </w:hyperlink>
      <w:r w:rsidRPr="00907977">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59-ФЗ).</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1.9. На РПГУ размещается следующая информация:</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 (в том числе краткое)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 органа (организации), предоставляющего муниципальную услугу;</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наименования органов власти и организаций, участвующих в предоставлении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способы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описание результата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категория заявителей, которым предоставляется муниципальная услуга;</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сведения о безвозмездности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показатели доступности и качества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1.10. На </w:t>
      </w:r>
      <w:r w:rsidRPr="00907977">
        <w:rPr>
          <w:rFonts w:ascii="Times New Roman" w:eastAsia="Calibri" w:hAnsi="Times New Roman" w:cs="Times New Roman"/>
          <w:color w:val="000000"/>
          <w:sz w:val="24"/>
          <w:szCs w:val="24"/>
        </w:rPr>
        <w:t>официальном сайте Администрации</w:t>
      </w:r>
      <w:r w:rsidRPr="00907977">
        <w:rPr>
          <w:rFonts w:ascii="Times New Roman" w:eastAsia="Calibri" w:hAnsi="Times New Roman" w:cs="Times New Roman"/>
          <w:sz w:val="24"/>
          <w:szCs w:val="24"/>
        </w:rPr>
        <w:t xml:space="preserve"> наряду со сведениями, указанными в пункте 1.9 Административного регламента, размещаются:</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и способы предварительной записи на подачу заявления о предоставлении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1.11. На информационных стендах Администрации подлежит размещению информация:</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сроки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образцы заполнения заявления и приложений к заявлениям;</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записи на личный прием к должностным лицам;</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07977" w:rsidRPr="00907977" w:rsidRDefault="00907977" w:rsidP="0090797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bookmarkStart w:id="2" w:name="Par20"/>
      <w:bookmarkEnd w:id="2"/>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II. Стандарт предоставления муниципальной услуги</w:t>
      </w:r>
    </w:p>
    <w:p w:rsidR="00907977" w:rsidRPr="00907977" w:rsidRDefault="00907977" w:rsidP="00907977">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Наименование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2.1. </w:t>
      </w:r>
      <w:r w:rsidRPr="00907977">
        <w:rPr>
          <w:rFonts w:ascii="Times New Roman" w:eastAsia="Calibri" w:hAnsi="Times New Roman" w:cs="Times New Roman"/>
          <w:bCs/>
          <w:sz w:val="24"/>
          <w:szCs w:val="24"/>
        </w:rPr>
        <w:t>Присвоение и аннулирование адресов объекту адресации</w:t>
      </w:r>
      <w:r w:rsidRPr="00907977">
        <w:rPr>
          <w:rFonts w:ascii="Times New Roman" w:eastAsia="Calibri" w:hAnsi="Times New Roman" w:cs="Times New Roman"/>
          <w:sz w:val="24"/>
          <w:szCs w:val="24"/>
        </w:rPr>
        <w:t>.</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 xml:space="preserve">Наименование органа местного самоуправления (организации), </w:t>
      </w:r>
    </w:p>
    <w:p w:rsidR="00907977" w:rsidRPr="00907977" w:rsidRDefault="00907977" w:rsidP="00907977">
      <w:pPr>
        <w:widowControl w:val="0"/>
        <w:tabs>
          <w:tab w:val="left" w:pos="567"/>
        </w:tabs>
        <w:spacing w:after="0" w:line="240" w:lineRule="auto"/>
        <w:contextualSpacing/>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lastRenderedPageBreak/>
        <w:t>предоставляющего (щей) муниципальную услугу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2.2. Муниципальная услуга предоставляется Администрацией Сельского поселения </w:t>
      </w:r>
      <w:r w:rsidR="00B477D3">
        <w:rPr>
          <w:rFonts w:ascii="Times New Roman" w:eastAsia="Calibri" w:hAnsi="Times New Roman" w:cs="Times New Roman"/>
          <w:sz w:val="24"/>
          <w:szCs w:val="24"/>
        </w:rPr>
        <w:t>Кшлау-Елгинский</w:t>
      </w:r>
      <w:r w:rsidRPr="00907977">
        <w:rPr>
          <w:rFonts w:ascii="Times New Roman" w:eastAsia="Calibri" w:hAnsi="Times New Roman" w:cs="Times New Roman"/>
          <w:sz w:val="24"/>
          <w:szCs w:val="24"/>
        </w:rPr>
        <w:t xml:space="preserve"> сельсовет в лице Главы Сельского поселения.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предоставлении муниципальной услуги Администрация взаимодействует с:</w:t>
      </w:r>
    </w:p>
    <w:p w:rsidR="00907977" w:rsidRPr="00907977" w:rsidRDefault="00907977" w:rsidP="00907977">
      <w:pPr>
        <w:widowControl w:val="0"/>
        <w:tabs>
          <w:tab w:val="left" w:pos="142"/>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Федеральной службой государственной регистрации, кадастра и картографии (Росреестр).</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Описание результата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2.5. Результатом предоставления муниципальной услуги является: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постановление Администрации Сельского поселения </w:t>
      </w:r>
      <w:r w:rsidR="00B477D3">
        <w:rPr>
          <w:rFonts w:ascii="Times New Roman" w:eastAsia="Calibri" w:hAnsi="Times New Roman" w:cs="Times New Roman"/>
          <w:sz w:val="24"/>
          <w:szCs w:val="24"/>
        </w:rPr>
        <w:t>Кшлау-Елгинский</w:t>
      </w:r>
      <w:r w:rsidRPr="00907977">
        <w:rPr>
          <w:rFonts w:ascii="Times New Roman" w:eastAsia="Calibri" w:hAnsi="Times New Roman" w:cs="Times New Roman"/>
          <w:sz w:val="24"/>
          <w:szCs w:val="24"/>
        </w:rPr>
        <w:t xml:space="preserve"> сельсовет о присвоении объекту адресации адреса или аннулирование его адреса, внесение сведений в государственный адресный реестр;</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решение об отказе в присвоении объекту адресации адреса или аннулировании его адреса.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 xml:space="preserve">Срок предоставления </w:t>
      </w:r>
      <w:r w:rsidRPr="00907977">
        <w:rPr>
          <w:rFonts w:ascii="Times New Roman" w:eastAsia="Calibri" w:hAnsi="Times New Roman" w:cs="Times New Roman"/>
          <w:b/>
          <w:sz w:val="24"/>
          <w:szCs w:val="24"/>
        </w:rPr>
        <w:t>муниципальной</w:t>
      </w:r>
      <w:r w:rsidRPr="00907977">
        <w:rPr>
          <w:rFonts w:ascii="Times New Roman" w:eastAsia="Calibri"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907977">
        <w:rPr>
          <w:rFonts w:ascii="Times New Roman" w:eastAsia="Calibri" w:hAnsi="Times New Roman" w:cs="Times New Roman"/>
          <w:b/>
          <w:sz w:val="24"/>
          <w:szCs w:val="24"/>
        </w:rPr>
        <w:t>муниципальной</w:t>
      </w:r>
      <w:r w:rsidRPr="00907977">
        <w:rPr>
          <w:rFonts w:ascii="Times New Roman" w:eastAsia="Calibri" w:hAnsi="Times New Roman" w:cs="Times New Roman"/>
          <w:b/>
          <w:bCs/>
          <w:sz w:val="24"/>
          <w:szCs w:val="24"/>
        </w:rPr>
        <w:t xml:space="preserve"> услуги, срок приостановления предоставления</w:t>
      </w:r>
      <w:r w:rsidRPr="00907977">
        <w:rPr>
          <w:rFonts w:ascii="Times New Roman" w:eastAsia="Calibri" w:hAnsi="Times New Roman" w:cs="Times New Roman"/>
          <w:b/>
          <w:sz w:val="24"/>
          <w:szCs w:val="24"/>
        </w:rPr>
        <w:t xml:space="preserve"> муниципальной</w:t>
      </w:r>
      <w:r w:rsidRPr="00907977">
        <w:rPr>
          <w:rFonts w:ascii="Times New Roman" w:eastAsia="Calibri"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07977">
        <w:rPr>
          <w:rFonts w:ascii="Times New Roman" w:eastAsia="Calibri" w:hAnsi="Times New Roman" w:cs="Times New Roman"/>
          <w:b/>
          <w:sz w:val="24"/>
          <w:szCs w:val="24"/>
        </w:rPr>
        <w:t>муниципальной</w:t>
      </w:r>
      <w:r w:rsidRPr="00907977">
        <w:rPr>
          <w:rFonts w:ascii="Times New Roman" w:eastAsia="Calibri" w:hAnsi="Times New Roman" w:cs="Times New Roman"/>
          <w:b/>
          <w:bCs/>
          <w:sz w:val="24"/>
          <w:szCs w:val="24"/>
        </w:rPr>
        <w:t xml:space="preserve">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2.6. Срок принятия постановления Администрации о присвоении объекту адресации адреса или аннулирование его адреса</w:t>
      </w:r>
      <w:r w:rsidRPr="00907977" w:rsidDel="00916379">
        <w:rPr>
          <w:rFonts w:ascii="Times New Roman" w:eastAsia="Calibri" w:hAnsi="Times New Roman" w:cs="Times New Roman"/>
          <w:sz w:val="24"/>
          <w:szCs w:val="24"/>
        </w:rPr>
        <w:t xml:space="preserve"> </w:t>
      </w:r>
      <w:r w:rsidRPr="00907977">
        <w:rPr>
          <w:rFonts w:ascii="Times New Roman" w:eastAsia="Calibri"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Постановление Администрации о присвоении объекту адресации адреса или аннулирование его адреса</w:t>
      </w:r>
      <w:r w:rsidRPr="00907977" w:rsidDel="00916379">
        <w:rPr>
          <w:rFonts w:ascii="Times New Roman" w:eastAsia="Calibri" w:hAnsi="Times New Roman" w:cs="Times New Roman"/>
          <w:sz w:val="24"/>
          <w:szCs w:val="24"/>
        </w:rPr>
        <w:t xml:space="preserve"> </w:t>
      </w:r>
      <w:r w:rsidRPr="00907977">
        <w:rPr>
          <w:rFonts w:ascii="Times New Roman" w:eastAsia="Calibri" w:hAnsi="Times New Roman" w:cs="Times New Roman"/>
          <w:sz w:val="24"/>
          <w:szCs w:val="24"/>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bookmarkStart w:id="3" w:name="Par0"/>
      <w:bookmarkEnd w:id="3"/>
      <w:r w:rsidRPr="00907977">
        <w:rPr>
          <w:rFonts w:ascii="Times New Roman" w:eastAsia="Calibri"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 xml:space="preserve">2.8.1. заявление о </w:t>
      </w:r>
      <w:r w:rsidRPr="00907977">
        <w:rPr>
          <w:rFonts w:ascii="Times New Roman" w:eastAsia="Calibri" w:hAnsi="Times New Roman" w:cs="Times New Roman"/>
          <w:sz w:val="24"/>
          <w:szCs w:val="24"/>
        </w:rPr>
        <w:t xml:space="preserve">выдаче присвоении объекту адресации адреса </w:t>
      </w:r>
      <w:r w:rsidRPr="00907977">
        <w:rPr>
          <w:rFonts w:ascii="Times New Roman" w:eastAsia="Calibri"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907977" w:rsidRPr="00907977" w:rsidRDefault="00907977" w:rsidP="00907977">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07977" w:rsidRPr="00907977" w:rsidRDefault="00907977" w:rsidP="00907977">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07977" w:rsidRPr="00907977" w:rsidRDefault="00907977" w:rsidP="00907977">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Times New Roman" w:hAnsi="Times New Roman" w:cs="Times New Roman"/>
          <w:sz w:val="24"/>
          <w:szCs w:val="24"/>
          <w:lang w:eastAsia="ru-RU"/>
        </w:rPr>
        <w:lastRenderedPageBreak/>
        <w:t xml:space="preserve">2.8.2. </w:t>
      </w:r>
      <w:r w:rsidRPr="00907977">
        <w:rPr>
          <w:rFonts w:ascii="Times New Roman" w:eastAsia="Calibri"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Calibri"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повестке дня общего собрания;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выборе уполномоченного лица с указанием его паспортных данных;</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повестке дня общего собрания;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выборе уполномоченного лица с указанием его паспортных данных;</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907977" w:rsidRPr="00907977" w:rsidRDefault="00907977" w:rsidP="00907977">
      <w:pPr>
        <w:spacing w:after="0" w:line="240" w:lineRule="auto"/>
        <w:ind w:firstLine="709"/>
        <w:jc w:val="both"/>
        <w:rPr>
          <w:rFonts w:ascii="Times New Roman" w:eastAsia="Times New Roman" w:hAnsi="Times New Roman" w:cs="Times New Roman"/>
          <w:bCs/>
          <w:sz w:val="24"/>
          <w:szCs w:val="24"/>
        </w:rPr>
      </w:pPr>
      <w:r w:rsidRPr="00907977">
        <w:rPr>
          <w:rFonts w:ascii="Times New Roman" w:eastAsia="Times New Roman" w:hAnsi="Times New Roman" w:cs="Times New Roman"/>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lastRenderedPageBreak/>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bookmarkStart w:id="4" w:name="Par26"/>
      <w:bookmarkEnd w:id="4"/>
      <w:r w:rsidRPr="00907977">
        <w:rPr>
          <w:rFonts w:ascii="Times New Roman" w:eastAsia="Calibri"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2.9.1. В отношении земельных участков:</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2.9.1.3. Схема расположения объекта адресации на кадастровом плане или кадастровой карте территории.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2.9.2. В отношении зданий, сооружений и объектов незавершенного строительства: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2.9.3. В отношении помещений: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16"/>
      <w:bookmarkEnd w:id="5"/>
      <w:r w:rsidRPr="00907977">
        <w:rPr>
          <w:rFonts w:ascii="Times New Roman" w:eastAsia="Calibri"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2.10.1. В отношении земельных участков:</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2.10.2. В отношении зданий, сооружений и объектов незавершенного строительства: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2.10.3. В отношении помещений: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bookmarkStart w:id="6" w:name="Par31"/>
      <w:bookmarkEnd w:id="6"/>
      <w:r w:rsidRPr="00907977">
        <w:rPr>
          <w:rFonts w:ascii="Times New Roman" w:eastAsia="Calibri" w:hAnsi="Times New Roman" w:cs="Times New Roman"/>
          <w:sz w:val="24"/>
          <w:szCs w:val="24"/>
        </w:rPr>
        <w:t xml:space="preserve">2.11. </w:t>
      </w:r>
      <w:r w:rsidRPr="00907977">
        <w:rPr>
          <w:rFonts w:ascii="Times New Roman" w:eastAsia="Calibri"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Указание на запрет требовать от заявителя</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2.13. При предоставлении муниципальной услуги запрещается требовать от заявителя:</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 xml:space="preserve">Исчерпывающий перечень оснований для отказа в приеме документов, </w:t>
      </w: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необходимых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07977" w:rsidRPr="00907977" w:rsidRDefault="00907977" w:rsidP="00907977">
      <w:pPr>
        <w:spacing w:after="0" w:line="240" w:lineRule="auto"/>
        <w:ind w:firstLine="709"/>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2.17. Основания для приостановления предоставления муниципальной услуги отсутствуют.</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2.18. Основания для отказа в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907977">
          <w:rPr>
            <w:rFonts w:ascii="Times New Roman" w:eastAsia="Calibri" w:hAnsi="Times New Roman" w:cs="Times New Roman"/>
            <w:sz w:val="24"/>
            <w:szCs w:val="24"/>
          </w:rPr>
          <w:t xml:space="preserve">пунктах </w:t>
        </w:r>
      </w:hyperlink>
      <w:r w:rsidRPr="00907977">
        <w:rPr>
          <w:rFonts w:ascii="Times New Roman" w:eastAsia="Calibri" w:hAnsi="Times New Roman" w:cs="Times New Roman"/>
          <w:sz w:val="24"/>
          <w:szCs w:val="24"/>
        </w:rPr>
        <w:t>1.1.1., 1.1.3.-1.1.7. Административного регламента.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2.20. За предоставление муниципальной услуги не взимается.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907977">
        <w:rPr>
          <w:rFonts w:ascii="Times New Roman" w:eastAsia="Calibri" w:hAnsi="Times New Roman" w:cs="Times New Roman"/>
          <w:bCs/>
          <w:sz w:val="24"/>
          <w:szCs w:val="24"/>
        </w:rPr>
        <w:t>муниципальной</w:t>
      </w:r>
      <w:r w:rsidRPr="00907977">
        <w:rPr>
          <w:rFonts w:ascii="Times New Roman" w:eastAsia="Calibri" w:hAnsi="Times New Roman" w:cs="Times New Roman"/>
          <w:sz w:val="24"/>
          <w:szCs w:val="24"/>
        </w:rPr>
        <w:t xml:space="preserve"> услуги, не взимается в связи с отсутствием таких услуг.</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Максимальный срок ожидания в очереди не превышает 15 минут.</w:t>
      </w:r>
    </w:p>
    <w:p w:rsidR="00907977" w:rsidRPr="00907977" w:rsidRDefault="00907977" w:rsidP="00907977">
      <w:pPr>
        <w:spacing w:after="0" w:line="240" w:lineRule="auto"/>
        <w:ind w:firstLine="709"/>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07977" w:rsidRPr="00907977" w:rsidRDefault="00907977" w:rsidP="00907977">
      <w:pPr>
        <w:spacing w:after="0" w:line="240" w:lineRule="auto"/>
        <w:ind w:firstLine="709"/>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местонахождение и юридический адрес;</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режим работы;</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график приема;</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номера телефонов для справок.</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Помещения, в которых предоставляется муниципальная услуга, оснащаются:</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противопожарной системой и средствами пожаротушения;</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системой оповещения о возникновении чрезвычайной ситуации;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средствами оказания первой медицинской помощи;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туалетными комнатами для посетителей.</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номера кабинета и наименования отдела;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фамилии, имени и отчества (последнее - при наличии), должности ответственного лица за прием документов;</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графика приема Заявителей.</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предоставлении муниципальной услуги инвалидам обеспечиваются:</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допуск сурдопереводчика и тифлосурдопереводчика;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2.25. Основными показателями доступности предоставления муниципальной услуги являются: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2.26. Основными показателями качества предоставления муниципальной услуги являются: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2.26.4. Отсутствие нарушений установленных сроков в процессе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07977" w:rsidRPr="00907977" w:rsidRDefault="00907977" w:rsidP="00907977">
      <w:pPr>
        <w:spacing w:after="0" w:line="240" w:lineRule="auto"/>
        <w:ind w:firstLine="709"/>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2.28. Предоставление муниципальной услуги по экстерриториальному принципу не осуществляется.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lang w:val="en-US"/>
        </w:rPr>
        <w:lastRenderedPageBreak/>
        <w:t>III</w:t>
      </w:r>
      <w:r w:rsidRPr="00907977">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7977" w:rsidRPr="00907977" w:rsidRDefault="00907977" w:rsidP="00907977">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Исчерпывающий перечень административных процедур</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прием и регистрация заявления;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07977">
        <w:rPr>
          <w:rFonts w:ascii="Times New Roman" w:eastAsia="Calibri" w:hAnsi="Times New Roman" w:cs="Times New Roman"/>
          <w:sz w:val="24"/>
          <w:szCs w:val="24"/>
        </w:rPr>
        <w:t>выдача результата предоставления муниципальной услуги заявителю.</w:t>
      </w:r>
      <w:r w:rsidRPr="00907977">
        <w:rPr>
          <w:rFonts w:ascii="Times New Roman" w:eastAsia="Calibri" w:hAnsi="Times New Roman" w:cs="Times New Roman"/>
          <w:b/>
          <w:sz w:val="24"/>
          <w:szCs w:val="24"/>
        </w:rPr>
        <w:t xml:space="preserve"> </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907977" w:rsidRPr="00907977" w:rsidRDefault="00907977" w:rsidP="00907977">
      <w:pPr>
        <w:widowControl w:val="0"/>
        <w:tabs>
          <w:tab w:val="left" w:pos="567"/>
        </w:tabs>
        <w:spacing w:after="0" w:line="240" w:lineRule="auto"/>
        <w:contextualSpacing/>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Прием и регистрация заявления и необходимых документов</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907977" w:rsidRPr="00907977" w:rsidRDefault="00907977" w:rsidP="00907977">
      <w:pPr>
        <w:widowControl w:val="0"/>
        <w:tabs>
          <w:tab w:val="left" w:pos="567"/>
        </w:tabs>
        <w:spacing w:after="0" w:line="240" w:lineRule="auto"/>
        <w:contextualSpacing/>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3.3. Основанием для начала административной процедуры является получение </w:t>
      </w:r>
      <w:r w:rsidRPr="00907977">
        <w:rPr>
          <w:rFonts w:ascii="Times New Roman" w:eastAsia="Calibri" w:hAnsi="Times New Roman" w:cs="Times New Roman"/>
          <w:sz w:val="24"/>
          <w:szCs w:val="24"/>
        </w:rPr>
        <w:lastRenderedPageBreak/>
        <w:t>зарегистрированного заявления и представленных документов уполномоченным специалистом.</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г.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Максимальный срок выполнения административной процедуры не превышает 5 дней.</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 присвоении объекту адресации адреса или аннулирование его адреса;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Специалист Администрации: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11.12.2014 г. № 146-н;</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согласовывает и подписывает проект постановления Администрации о </w:t>
      </w:r>
      <w:r w:rsidRPr="00907977">
        <w:rPr>
          <w:rFonts w:ascii="Times New Roman" w:eastAsia="Calibri" w:hAnsi="Times New Roman" w:cs="Times New Roman"/>
          <w:sz w:val="24"/>
          <w:szCs w:val="24"/>
        </w:rPr>
        <w:lastRenderedPageBreak/>
        <w:t>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Максимальный срок выполнения административной процедуры – два дня.</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Максимальный срок выполнения административной процедуры – один день.</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907977">
        <w:rPr>
          <w:rFonts w:ascii="Times New Roman" w:eastAsia="Calibri" w:hAnsi="Times New Roman" w:cs="Times New Roman"/>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3.7. Особенности предоставления услуги в электронной форме.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3.7.1. При предоставлении муниципальной услуги в электронной форме Заявителю обеспечиваются: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запись на прием в Администрацию для подачи запроса о предоставлении муниципальной услуги (далее - запрос);</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формирование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прием и регистрация Администрацией запроса и иных документов, необходимых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получение результата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получение сведений о ходе выполнения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осуществление оценки качества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3.7.2. Запись на прием в Администрацию для подачи запроса.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организации записи на прием в Администрацию заявителю обеспечивается возможность:</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 ознакомления с расписанием работы Администрации, а также с доступными для записи на прием датами и интервалами времени приема;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гафика приема заявителей.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которая обеспечивает возможность интеграции с РПГУ.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3.7.3. Формирование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 РПГУ размещаются образцы заполнения электронной формы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формировании запроса заявителю обеспечивается: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возможность печати на бумажном носителе копии электронной формы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pacing w:val="-6"/>
          <w:sz w:val="24"/>
          <w:szCs w:val="24"/>
        </w:rPr>
        <w:t>3.7.4 Администрация о</w:t>
      </w:r>
      <w:r w:rsidRPr="00907977">
        <w:rPr>
          <w:rFonts w:ascii="Times New Roman" w:eastAsia="Calibri" w:hAnsi="Times New Roman" w:cs="Times New Roman"/>
          <w:sz w:val="24"/>
          <w:szCs w:val="24"/>
        </w:rPr>
        <w:t>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907977">
        <w:rPr>
          <w:rFonts w:ascii="Times New Roman" w:eastAsia="Calibri" w:hAnsi="Times New Roman" w:cs="Times New Roman"/>
          <w:sz w:val="24"/>
          <w:szCs w:val="24"/>
        </w:rPr>
        <w:t xml:space="preserve">3.7.5. </w:t>
      </w:r>
      <w:r w:rsidRPr="00907977">
        <w:rPr>
          <w:rFonts w:ascii="Times New Roman" w:eastAsia="Calibri" w:hAnsi="Times New Roman" w:cs="Times New Roman"/>
          <w:spacing w:val="-6"/>
          <w:sz w:val="24"/>
          <w:szCs w:val="24"/>
        </w:rPr>
        <w:t xml:space="preserve">Электронное заявление становится доступным для </w:t>
      </w:r>
      <w:r w:rsidRPr="00907977">
        <w:rPr>
          <w:rFonts w:ascii="Times New Roman" w:eastAsia="Calibri" w:hAnsi="Times New Roman" w:cs="Times New Roman"/>
          <w:sz w:val="24"/>
          <w:szCs w:val="24"/>
        </w:rPr>
        <w:t>должностного лица Администрации, ответственного за прием и регистрацию заявления (далее – ответственный специалист)</w:t>
      </w:r>
      <w:r w:rsidRPr="00907977">
        <w:rPr>
          <w:rFonts w:ascii="Times New Roman" w:eastAsia="Calibri" w:hAnsi="Times New Roman" w:cs="Times New Roman"/>
          <w:spacing w:val="-6"/>
          <w:sz w:val="24"/>
          <w:szCs w:val="24"/>
        </w:rPr>
        <w:t>, в СМЭВ.</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Ответственный специалист:</w:t>
      </w:r>
    </w:p>
    <w:p w:rsidR="00907977" w:rsidRPr="00907977" w:rsidRDefault="00907977" w:rsidP="00907977">
      <w:pPr>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907977" w:rsidRPr="00907977" w:rsidRDefault="00907977" w:rsidP="00907977">
      <w:pPr>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907977" w:rsidRPr="00907977" w:rsidRDefault="00907977" w:rsidP="00907977">
      <w:pPr>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производит действия в соответствии с пунктом 3.7.8 настоящего Административного регламента.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а) электронного документа, подписанного уполномоченным должностным лицом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уполномоченного органа с использованием усиленной квалифицированной электронной подписи;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б) документа на бумажном носителе в многофункциональном центре.</w:t>
      </w:r>
    </w:p>
    <w:p w:rsidR="00907977" w:rsidRPr="00907977" w:rsidRDefault="00907977" w:rsidP="00907977">
      <w:pPr>
        <w:spacing w:after="0" w:line="240" w:lineRule="auto"/>
        <w:ind w:firstLine="709"/>
        <w:jc w:val="both"/>
        <w:rPr>
          <w:rFonts w:ascii="Times New Roman" w:eastAsia="Times New Roman" w:hAnsi="Times New Roman" w:cs="Times New Roman"/>
          <w:spacing w:val="-6"/>
          <w:sz w:val="24"/>
          <w:szCs w:val="24"/>
          <w:lang w:eastAsia="ru-RU"/>
        </w:rPr>
      </w:pPr>
      <w:r w:rsidRPr="00907977">
        <w:rPr>
          <w:rFonts w:ascii="Times New Roman" w:eastAsia="Calibri" w:hAnsi="Times New Roman" w:cs="Times New Roman"/>
          <w:sz w:val="24"/>
          <w:szCs w:val="24"/>
        </w:rPr>
        <w:t xml:space="preserve">3.7.8. </w:t>
      </w:r>
      <w:r w:rsidRPr="00907977">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7977">
        <w:rPr>
          <w:rFonts w:ascii="Times New Roman" w:eastAsia="Times New Roman" w:hAnsi="Times New Roman" w:cs="Times New Roman"/>
          <w:spacing w:val="-6"/>
          <w:sz w:val="24"/>
          <w:szCs w:val="24"/>
          <w:lang w:eastAsia="ru-RU"/>
        </w:rPr>
        <w:t>время.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предоставлении услуги в электронной форме заявителю направляется: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 уведомление о записи на прием в Администрацию, содержащее сведения о дате, времени и месте приема;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 xml:space="preserve">3.7.9. Оценка качества предоставления услуги осуществляется в соответствии с </w:t>
      </w:r>
      <w:hyperlink r:id="rId16" w:history="1">
        <w:r w:rsidRPr="00907977">
          <w:rPr>
            <w:rFonts w:ascii="Times New Roman" w:eastAsia="Calibri" w:hAnsi="Times New Roman" w:cs="Times New Roman"/>
            <w:sz w:val="24"/>
            <w:szCs w:val="24"/>
          </w:rPr>
          <w:t>Правилами</w:t>
        </w:r>
      </w:hyperlink>
      <w:r w:rsidRPr="00907977">
        <w:rPr>
          <w:rFonts w:ascii="Times New Roman" w:eastAsia="Calibri"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907977">
          <w:rPr>
            <w:rFonts w:ascii="Times New Roman" w:eastAsia="Calibri" w:hAnsi="Times New Roman" w:cs="Times New Roman"/>
            <w:sz w:val="24"/>
            <w:szCs w:val="24"/>
          </w:rPr>
          <w:t>статьей 11.2</w:t>
        </w:r>
      </w:hyperlink>
      <w:r w:rsidRPr="00907977">
        <w:rPr>
          <w:rFonts w:ascii="Times New Roman" w:eastAsia="Calibri" w:hAnsi="Times New Roman" w:cs="Times New Roman"/>
          <w:sz w:val="24"/>
          <w:szCs w:val="24"/>
        </w:rPr>
        <w:t xml:space="preserve"> Федерального закона № 210-ФЗ и в порядке, установленном </w:t>
      </w:r>
      <w:hyperlink r:id="rId18" w:history="1">
        <w:r w:rsidRPr="00907977">
          <w:rPr>
            <w:rFonts w:ascii="Times New Roman" w:eastAsia="Calibri" w:hAnsi="Times New Roman" w:cs="Times New Roman"/>
            <w:sz w:val="24"/>
            <w:szCs w:val="24"/>
          </w:rPr>
          <w:t>постановлением</w:t>
        </w:r>
      </w:hyperlink>
      <w:r w:rsidRPr="00907977">
        <w:rPr>
          <w:rFonts w:ascii="Times New Roman" w:eastAsia="Calibri" w:hAnsi="Times New Roman" w:cs="Times New Roman"/>
          <w:sz w:val="24"/>
          <w:szCs w:val="24"/>
        </w:rPr>
        <w:t xml:space="preserve">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3.8. Многофункциональный центр осуществляет: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выдача заявителю результата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прием и передачу на рассмотрение в Администрацию жалоб Заявителей;</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иные действия, предусмотренные Федеральным законом № 210-ФЗ.</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907977" w:rsidRPr="00907977" w:rsidRDefault="00907977" w:rsidP="00907977">
      <w:pPr>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w:t>
      </w:r>
      <w:r w:rsidRPr="00907977">
        <w:rPr>
          <w:rFonts w:ascii="Times New Roman" w:eastAsia="Times New Roman" w:hAnsi="Times New Roman" w:cs="Times New Roman"/>
          <w:sz w:val="24"/>
          <w:szCs w:val="24"/>
          <w:lang w:eastAsia="ru-RU"/>
        </w:rPr>
        <w:lastRenderedPageBreak/>
        <w:t>организует предоставление заявителю двух и более государственных и (или) муниципальных услуг.</w:t>
      </w:r>
    </w:p>
    <w:p w:rsidR="00907977" w:rsidRPr="00907977" w:rsidRDefault="00907977" w:rsidP="00907977">
      <w:pPr>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07977" w:rsidRPr="00907977" w:rsidRDefault="00907977" w:rsidP="00907977">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 xml:space="preserve">Порядок и сроки передачи </w:t>
      </w:r>
      <w:r w:rsidRPr="00907977">
        <w:rPr>
          <w:rFonts w:ascii="Times New Roman" w:eastAsia="Calibri" w:hAnsi="Times New Roman" w:cs="Times New Roman"/>
          <w:sz w:val="24"/>
          <w:szCs w:val="24"/>
        </w:rPr>
        <w:t xml:space="preserve">многофункциональным центром </w:t>
      </w:r>
      <w:r w:rsidRPr="00907977">
        <w:rPr>
          <w:rFonts w:ascii="Times New Roman" w:eastAsia="Calibri"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907977">
        <w:rPr>
          <w:rFonts w:ascii="Times New Roman" w:eastAsia="Calibri" w:hAnsi="Times New Roman" w:cs="Times New Roman"/>
          <w:sz w:val="24"/>
          <w:szCs w:val="24"/>
        </w:rPr>
        <w:t xml:space="preserve">многофункциональным центром </w:t>
      </w:r>
      <w:r w:rsidRPr="00907977">
        <w:rPr>
          <w:rFonts w:ascii="Times New Roman" w:eastAsia="Calibri" w:hAnsi="Times New Roman" w:cs="Times New Roman"/>
          <w:bCs/>
          <w:sz w:val="24"/>
          <w:szCs w:val="24"/>
        </w:rPr>
        <w:t xml:space="preserve">и Администрацией в порядке, установленном </w:t>
      </w:r>
      <w:hyperlink r:id="rId19" w:history="1">
        <w:r w:rsidRPr="00907977">
          <w:rPr>
            <w:rFonts w:ascii="Times New Roman" w:eastAsia="Calibri" w:hAnsi="Times New Roman" w:cs="Times New Roman"/>
            <w:bCs/>
            <w:sz w:val="24"/>
            <w:szCs w:val="24"/>
          </w:rPr>
          <w:t>Постановлением</w:t>
        </w:r>
      </w:hyperlink>
      <w:r w:rsidRPr="00907977">
        <w:rPr>
          <w:rFonts w:ascii="Times New Roman" w:eastAsia="Calibri" w:hAnsi="Times New Roman" w:cs="Times New Roman"/>
          <w:bCs/>
          <w:sz w:val="24"/>
          <w:szCs w:val="24"/>
        </w:rPr>
        <w:t xml:space="preserve"> № 797.</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907977">
          <w:rPr>
            <w:rFonts w:ascii="Times New Roman" w:eastAsia="Calibri" w:hAnsi="Times New Roman" w:cs="Times New Roman"/>
            <w:sz w:val="24"/>
            <w:szCs w:val="24"/>
          </w:rPr>
          <w:t>Постановлением</w:t>
        </w:r>
      </w:hyperlink>
      <w:r w:rsidRPr="00907977">
        <w:rPr>
          <w:rFonts w:ascii="Times New Roman" w:eastAsia="Calibri" w:hAnsi="Times New Roman" w:cs="Times New Roman"/>
          <w:sz w:val="24"/>
          <w:szCs w:val="24"/>
        </w:rPr>
        <w:t xml:space="preserve"> № 797.</w:t>
      </w:r>
    </w:p>
    <w:p w:rsidR="00907977" w:rsidRPr="00907977" w:rsidRDefault="00907977" w:rsidP="00907977">
      <w:pPr>
        <w:spacing w:after="0" w:line="240" w:lineRule="auto"/>
        <w:ind w:firstLine="709"/>
        <w:rPr>
          <w:rFonts w:ascii="Times New Roman" w:eastAsia="Calibri" w:hAnsi="Times New Roman" w:cs="Times New Roman"/>
          <w:sz w:val="24"/>
          <w:szCs w:val="24"/>
        </w:rPr>
      </w:pPr>
    </w:p>
    <w:p w:rsidR="00907977" w:rsidRPr="00907977" w:rsidRDefault="00907977" w:rsidP="00907977">
      <w:pPr>
        <w:spacing w:after="0" w:line="240" w:lineRule="auto"/>
        <w:ind w:firstLine="709"/>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 наименование Администрации, в который подается заявление об исправление опечаток;</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6) реквизиты документа(-ов), обосновывающих доводы заявителя о наличии опечатки, а также содержащих правильные сведения.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3.12. Заявление об исправлении опечаток и ошибок представляются следующими способами: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sym w:font="Symbol" w:char="F02D"/>
      </w:r>
      <w:r w:rsidRPr="00907977">
        <w:rPr>
          <w:rFonts w:ascii="Times New Roman" w:eastAsia="Calibri" w:hAnsi="Times New Roman" w:cs="Times New Roman"/>
          <w:sz w:val="24"/>
          <w:szCs w:val="24"/>
        </w:rPr>
        <w:t xml:space="preserve"> лично в Администрацию;</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sym w:font="Symbol" w:char="F02D"/>
      </w:r>
      <w:r w:rsidRPr="00907977">
        <w:rPr>
          <w:rFonts w:ascii="Times New Roman" w:eastAsia="Calibri" w:hAnsi="Times New Roman" w:cs="Times New Roman"/>
          <w:sz w:val="24"/>
          <w:szCs w:val="24"/>
        </w:rPr>
        <w:t xml:space="preserve"> почтовым отправлением;</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sym w:font="Symbol" w:char="F02D"/>
      </w:r>
      <w:r w:rsidRPr="00907977">
        <w:rPr>
          <w:rFonts w:ascii="Times New Roman" w:eastAsia="Calibri" w:hAnsi="Times New Roman" w:cs="Times New Roman"/>
          <w:sz w:val="24"/>
          <w:szCs w:val="24"/>
        </w:rPr>
        <w:t xml:space="preserve"> путем заполнения формы запроса через «Личный кабинет» РПГУ;</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в многофункциональный центр.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3.13. Основаниями для отказа в приеме заявления об исправлении опечаток и ошибок являются: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 заявитель не является получателем муниципальной услуги.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3.14. Отказ в приеме заявления об исправлении опечаток и ошибок по иным основаниям не допускается.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3.15. Основаниями для отказа в исправлении опечаток и ошибок являются: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3.16. Отказ в исправлении опечаток и ошибок по иным основаниям не допускается.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3.17.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3.18.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3.19. По результатам рассмотрения заявления об исправлении опечаток и ошибок Администрация в срок предусмотренный пунктом 3.18 Административного регламента: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3.22. При исправлении опечаток и ошибок не допускается: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sym w:font="Symbol" w:char="F02D"/>
      </w:r>
      <w:r w:rsidRPr="00907977">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sym w:font="Symbol" w:char="F02D"/>
      </w:r>
      <w:r w:rsidRPr="00907977">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907977" w:rsidRPr="00907977" w:rsidRDefault="00907977" w:rsidP="00907977">
      <w:pPr>
        <w:spacing w:after="0" w:line="240" w:lineRule="auto"/>
        <w:ind w:firstLine="709"/>
        <w:rPr>
          <w:rFonts w:ascii="Times New Roman" w:eastAsia="Calibri" w:hAnsi="Times New Roman" w:cs="Times New Roman"/>
          <w:sz w:val="24"/>
          <w:szCs w:val="24"/>
        </w:rPr>
      </w:pPr>
    </w:p>
    <w:p w:rsidR="00907977" w:rsidRPr="00907977" w:rsidRDefault="00907977" w:rsidP="00907977">
      <w:pPr>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lang w:val="en-US"/>
        </w:rPr>
        <w:t>IV</w:t>
      </w:r>
      <w:r w:rsidRPr="00907977">
        <w:rPr>
          <w:rFonts w:ascii="Times New Roman" w:eastAsia="Calibri" w:hAnsi="Times New Roman" w:cs="Times New Roman"/>
          <w:b/>
          <w:sz w:val="24"/>
          <w:szCs w:val="24"/>
        </w:rPr>
        <w:t>. Формы контроля за исполнением административного регламента</w:t>
      </w: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lastRenderedPageBreak/>
        <w:t>услуги, а также принятием ими решений</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Текущий контроль осуществляется путем проведения проверок:</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выявления и устранения нарушений прав граждан;</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соблюдение сроков предоставления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соблюдение положений настоящего Административного регламента;</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Основанием для проведения внеплановых проверок являются:</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Проверка осуществляется на основании приказа Администрации.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Граждане, их объединения и организации также имеют право:</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907977">
        <w:rPr>
          <w:rFonts w:ascii="Times New Roman" w:eastAsia="Calibri" w:hAnsi="Times New Roman" w:cs="Times New Roman"/>
          <w:b/>
          <w:sz w:val="24"/>
          <w:szCs w:val="24"/>
          <w:lang w:val="en-US"/>
        </w:rPr>
        <w:t>V</w:t>
      </w:r>
      <w:r w:rsidRPr="00907977">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907977">
        <w:rPr>
          <w:rFonts w:ascii="Times New Roman" w:eastAsia="Calibri" w:hAnsi="Times New Roman" w:cs="Times New Roman"/>
          <w:bCs/>
          <w:sz w:val="24"/>
          <w:szCs w:val="24"/>
        </w:rPr>
        <w:t xml:space="preserve">а также организаций, осуществляющих функции по предоставлению государственных или муниципальных услуг, предусмотренных </w:t>
      </w:r>
      <w:hyperlink r:id="rId21" w:history="1">
        <w:r w:rsidRPr="00907977">
          <w:rPr>
            <w:rFonts w:ascii="Times New Roman" w:eastAsia="Calibri" w:hAnsi="Times New Roman" w:cs="Times New Roman"/>
            <w:bCs/>
            <w:sz w:val="24"/>
            <w:szCs w:val="24"/>
          </w:rPr>
          <w:t>частью 1.1 статьи 16</w:t>
        </w:r>
      </w:hyperlink>
      <w:r w:rsidRPr="00907977">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907977">
        <w:rPr>
          <w:rFonts w:ascii="Times New Roman" w:eastAsia="Calibri" w:hAnsi="Times New Roman" w:cs="Times New Roman"/>
          <w:sz w:val="24"/>
          <w:szCs w:val="24"/>
        </w:rPr>
        <w:t>в досудебном (внесудебном) порядке (далее – жалоба).</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Предмет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привлекаемых организаций, их работников. Заявитель может обратиться с жалобой по основаниям и в порядке, установленным </w:t>
      </w:r>
      <w:hyperlink r:id="rId22" w:history="1">
        <w:r w:rsidRPr="00907977">
          <w:rPr>
            <w:rFonts w:ascii="Times New Roman" w:eastAsia="Calibri" w:hAnsi="Times New Roman" w:cs="Times New Roman"/>
            <w:sz w:val="24"/>
            <w:szCs w:val="24"/>
          </w:rPr>
          <w:t>статьями 11.1</w:t>
        </w:r>
      </w:hyperlink>
      <w:r w:rsidRPr="00907977">
        <w:rPr>
          <w:rFonts w:ascii="Times New Roman" w:eastAsia="Calibri" w:hAnsi="Times New Roman" w:cs="Times New Roman"/>
          <w:sz w:val="24"/>
          <w:szCs w:val="24"/>
        </w:rPr>
        <w:t xml:space="preserve"> и </w:t>
      </w:r>
      <w:hyperlink r:id="rId23" w:history="1">
        <w:r w:rsidRPr="00907977">
          <w:rPr>
            <w:rFonts w:ascii="Times New Roman" w:eastAsia="Calibri" w:hAnsi="Times New Roman" w:cs="Times New Roman"/>
            <w:sz w:val="24"/>
            <w:szCs w:val="24"/>
          </w:rPr>
          <w:t>11.2</w:t>
        </w:r>
      </w:hyperlink>
      <w:r w:rsidRPr="00907977">
        <w:rPr>
          <w:rFonts w:ascii="Times New Roman" w:eastAsia="Calibri" w:hAnsi="Times New Roman" w:cs="Times New Roman"/>
          <w:sz w:val="24"/>
          <w:szCs w:val="24"/>
        </w:rPr>
        <w:t xml:space="preserve"> Федерального закона № 210-ФЗ, в том числе в следующих случаях:</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07977">
        <w:rPr>
          <w:rFonts w:ascii="Times New Roman" w:eastAsia="Calibri" w:hAnsi="Times New Roman" w:cs="Times New Roman"/>
          <w:bCs/>
          <w:sz w:val="24"/>
          <w:szCs w:val="24"/>
        </w:rPr>
        <w:t>Федерального закона № 210-ФЗ</w:t>
      </w:r>
      <w:r w:rsidRPr="00907977">
        <w:rPr>
          <w:rFonts w:ascii="Times New Roman" w:eastAsia="Calibri" w:hAnsi="Times New Roman" w:cs="Times New Roman"/>
          <w:sz w:val="24"/>
          <w:szCs w:val="24"/>
        </w:rPr>
        <w:t>;</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Администрации возможно в случае, если на Администрацию,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07977">
          <w:rPr>
            <w:rFonts w:ascii="Times New Roman" w:eastAsia="Calibri" w:hAnsi="Times New Roman" w:cs="Times New Roman"/>
            <w:sz w:val="24"/>
            <w:szCs w:val="24"/>
          </w:rPr>
          <w:t>частью 1.3 статьи 16</w:t>
        </w:r>
      </w:hyperlink>
      <w:r w:rsidRPr="00907977">
        <w:rPr>
          <w:rFonts w:ascii="Times New Roman" w:eastAsia="Calibri" w:hAnsi="Times New Roman" w:cs="Times New Roman"/>
          <w:sz w:val="24"/>
          <w:szCs w:val="24"/>
        </w:rPr>
        <w:t xml:space="preserve"> Федерального закона № 210-ФЗ;</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907977">
        <w:rPr>
          <w:rFonts w:ascii="Times New Roman" w:eastAsia="Calibri" w:hAnsi="Times New Roman" w:cs="Times New Roman"/>
          <w:sz w:val="24"/>
          <w:szCs w:val="24"/>
        </w:rPr>
        <w:lastRenderedPageBreak/>
        <w:t>актами Республики Башкортостан, муниципальными правовыми актами для предоставления муниципальной услуги, у заявителя;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Администрации возможно в случае, если на Администрацию,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07977">
          <w:rPr>
            <w:rFonts w:ascii="Times New Roman" w:eastAsia="Calibri" w:hAnsi="Times New Roman" w:cs="Times New Roman"/>
            <w:sz w:val="24"/>
            <w:szCs w:val="24"/>
          </w:rPr>
          <w:t>частью 1.3 статьи 16</w:t>
        </w:r>
      </w:hyperlink>
      <w:r w:rsidRPr="00907977">
        <w:rPr>
          <w:rFonts w:ascii="Times New Roman" w:eastAsia="Calibri" w:hAnsi="Times New Roman" w:cs="Times New Roman"/>
          <w:sz w:val="24"/>
          <w:szCs w:val="24"/>
        </w:rPr>
        <w:t xml:space="preserve"> Федерального закона № 210-ФЗ;</w:t>
      </w:r>
    </w:p>
    <w:p w:rsidR="00907977" w:rsidRPr="00907977" w:rsidRDefault="00907977" w:rsidP="00907977">
      <w:pPr>
        <w:autoSpaceDE w:val="0"/>
        <w:autoSpaceDN w:val="0"/>
        <w:adjustRightInd w:val="0"/>
        <w:spacing w:after="0" w:line="240" w:lineRule="auto"/>
        <w:ind w:firstLine="85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Администрации возможно в случае, если на Администрацию,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07977">
          <w:rPr>
            <w:rFonts w:ascii="Times New Roman" w:eastAsia="Calibri" w:hAnsi="Times New Roman" w:cs="Times New Roman"/>
            <w:sz w:val="24"/>
            <w:szCs w:val="24"/>
          </w:rPr>
          <w:t>частью 1.3 статьи 16</w:t>
        </w:r>
      </w:hyperlink>
      <w:r w:rsidRPr="00907977">
        <w:rPr>
          <w:rFonts w:ascii="Times New Roman" w:eastAsia="Calibri" w:hAnsi="Times New Roman" w:cs="Times New Roman"/>
          <w:sz w:val="24"/>
          <w:szCs w:val="24"/>
        </w:rPr>
        <w:t xml:space="preserve"> Федерального закона № 210-ФЗ;</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Администрации возможно в случае, если на Администрацию,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07977">
          <w:rPr>
            <w:rFonts w:ascii="Times New Roman" w:eastAsia="Calibri" w:hAnsi="Times New Roman" w:cs="Times New Roman"/>
            <w:sz w:val="24"/>
            <w:szCs w:val="24"/>
          </w:rPr>
          <w:t>частью 1.3 статьи 16</w:t>
        </w:r>
      </w:hyperlink>
      <w:r w:rsidRPr="00907977">
        <w:rPr>
          <w:rFonts w:ascii="Times New Roman" w:eastAsia="Calibri" w:hAnsi="Times New Roman" w:cs="Times New Roman"/>
          <w:sz w:val="24"/>
          <w:szCs w:val="24"/>
        </w:rPr>
        <w:t xml:space="preserve"> Федерального закона № 210-ФЗ;</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Администрации, работника Администрации возможно в случае, если на Администрацию,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Жалоба на решения и действия (бездействие) Главы Администрации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Жалобы на решения и действия (бездействие) специалиста Администрации подаются Главе Администрации.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Администрации, предоставляющем муниципальную услугу, привлекаемой организации, определяются уполномоченные на рассмотрение жалоб должностные лица.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Порядок подачи и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Жалоба должна содержать:</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привлекаемых организаций, их руководителей и (или) работников, решения и действия (бездействие) которых обжалуются;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привлекаемых организаций, их работников;</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7977">
        <w:rPr>
          <w:rFonts w:ascii="Times New Roman" w:eastAsia="Calibri" w:hAnsi="Times New Roman" w:cs="Times New Roman"/>
          <w:sz w:val="24"/>
          <w:szCs w:val="24"/>
        </w:rPr>
        <w:t>.</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а) оформленная в соответствии с </w:t>
      </w:r>
      <w:hyperlink r:id="rId28" w:history="1">
        <w:r w:rsidRPr="00907977">
          <w:rPr>
            <w:rFonts w:ascii="Times New Roman" w:eastAsia="Calibri" w:hAnsi="Times New Roman" w:cs="Times New Roman"/>
            <w:sz w:val="24"/>
            <w:szCs w:val="24"/>
          </w:rPr>
          <w:t>законодательством</w:t>
        </w:r>
      </w:hyperlink>
      <w:r w:rsidRPr="00907977">
        <w:rPr>
          <w:rFonts w:ascii="Times New Roman" w:eastAsia="Calibri" w:hAnsi="Times New Roman" w:cs="Times New Roman"/>
          <w:sz w:val="24"/>
          <w:szCs w:val="24"/>
        </w:rPr>
        <w:t xml:space="preserve"> Российской Федерации доверенность (для физических лиц);</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5.5. Прием жалоб в письменной форме осуществляется: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Жалоба в письменной форме может быть также направлена по почте.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sz w:val="24"/>
          <w:szCs w:val="24"/>
        </w:rPr>
        <w:t>5.5.2. М</w:t>
      </w:r>
      <w:r w:rsidRPr="00907977">
        <w:rPr>
          <w:rFonts w:ascii="Times New Roman" w:eastAsia="Calibri" w:hAnsi="Times New Roman" w:cs="Times New Roman"/>
          <w:bCs/>
          <w:sz w:val="24"/>
          <w:szCs w:val="24"/>
        </w:rPr>
        <w:t xml:space="preserve">ногофункциональным центром или привлекаемой организацией.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При поступлении жалобы на</w:t>
      </w:r>
      <w:r w:rsidRPr="00907977">
        <w:rPr>
          <w:rFonts w:ascii="Times New Roman" w:eastAsia="Calibri"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907977">
        <w:rPr>
          <w:rFonts w:ascii="Times New Roman" w:eastAsia="Calibri" w:hAnsi="Times New Roman" w:cs="Times New Roman"/>
          <w:bCs/>
          <w:sz w:val="24"/>
          <w:szCs w:val="24"/>
        </w:rPr>
        <w:t xml:space="preserve"> </w:t>
      </w:r>
      <w:r w:rsidRPr="00907977">
        <w:rPr>
          <w:rFonts w:ascii="Times New Roman" w:eastAsia="Calibri" w:hAnsi="Times New Roman" w:cs="Times New Roman"/>
          <w:bCs/>
          <w:sz w:val="24"/>
          <w:szCs w:val="24"/>
        </w:rPr>
        <w:lastRenderedPageBreak/>
        <w:t xml:space="preserve">многофункциональный центр или привлекаемая организация обеспечивают ее передачу в </w:t>
      </w:r>
      <w:r w:rsidRPr="00907977">
        <w:rPr>
          <w:rFonts w:ascii="Times New Roman" w:eastAsia="Calibri" w:hAnsi="Times New Roman" w:cs="Times New Roman"/>
          <w:sz w:val="24"/>
          <w:szCs w:val="24"/>
        </w:rPr>
        <w:t>Администрацию</w:t>
      </w:r>
      <w:r w:rsidRPr="00907977">
        <w:rPr>
          <w:rFonts w:ascii="Times New Roman" w:eastAsia="Calibri"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907977">
        <w:rPr>
          <w:rFonts w:ascii="Times New Roman" w:eastAsia="Calibri" w:hAnsi="Times New Roman" w:cs="Times New Roman"/>
          <w:sz w:val="24"/>
          <w:szCs w:val="24"/>
        </w:rPr>
        <w:t>Администрацией</w:t>
      </w:r>
      <w:r w:rsidRPr="00907977">
        <w:rPr>
          <w:rFonts w:ascii="Times New Roman" w:eastAsia="Calibri"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5.6. В электронном виде жалоба может быть подана заявителем посредством: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5.6.1. официального сайта Администрации в сети Интернет;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При подаче жалобы в электронном виде документы, указанные в </w:t>
      </w:r>
      <w:hyperlink r:id="rId29" w:anchor="Par33" w:history="1">
        <w:r w:rsidRPr="00907977">
          <w:rPr>
            <w:rFonts w:ascii="Times New Roman" w:eastAsia="Calibri" w:hAnsi="Times New Roman" w:cs="Times New Roman"/>
            <w:sz w:val="24"/>
            <w:szCs w:val="24"/>
          </w:rPr>
          <w:t>пункте 5.4</w:t>
        </w:r>
      </w:hyperlink>
      <w:r w:rsidRPr="00907977">
        <w:rPr>
          <w:rFonts w:ascii="Times New Roman" w:eastAsia="Calibri"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в компетенцию Администрации,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Сроки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5.7. Жалоба, поступившая в Администрацию, предоставляющей муниципальную услугу, или привлекаемую организацию, подлежит рассмотрению в течение пятнадцати рабочих дней со дня ее регистрации.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обжалования отказа Администрации, его должностного лица либо муниципального служащего,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5.8. Оснований для приостановления рассмотрения жалобы не имеется.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Результат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5.9. По результатам рассмотрения жалобы должностным лицом Администрации, привлекаемой организации, наделенным полномочиями по рассмотрению жалоб, принимается одно из следующих решений: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удовлетворении жалобы отказывается.</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При удовлетворении жалобы Администрация,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w:t>
      </w:r>
      <w:r w:rsidRPr="00907977">
        <w:rPr>
          <w:rFonts w:ascii="Times New Roman" w:eastAsia="Calibri" w:hAnsi="Times New Roman" w:cs="Times New Roman"/>
          <w:sz w:val="24"/>
          <w:szCs w:val="24"/>
        </w:rPr>
        <w:lastRenderedPageBreak/>
        <w:t>со дня принятия решения, если иное не установлено законодательством Российской Федерации и Республики Башкортостан.</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07977">
        <w:rPr>
          <w:rFonts w:ascii="Times New Roman" w:eastAsia="Calibri" w:hAnsi="Times New Roman" w:cs="Times New Roman"/>
          <w:sz w:val="24"/>
          <w:szCs w:val="24"/>
        </w:rPr>
        <w:t>Администрация, привлекаемая организация отказывает в удовлетворении жалобы в следующих случаях:</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07977">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07977">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07977">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Порядок информирования заявителя о результатах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30" w:anchor="Par60" w:history="1">
        <w:r w:rsidRPr="00907977">
          <w:rPr>
            <w:rFonts w:ascii="Times New Roman" w:eastAsia="Calibri" w:hAnsi="Times New Roman" w:cs="Times New Roman"/>
            <w:sz w:val="24"/>
            <w:szCs w:val="24"/>
          </w:rPr>
          <w:t>пункте 5.9</w:t>
        </w:r>
      </w:hyperlink>
      <w:r w:rsidRPr="00907977">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5.11. В ответе по результатам рассмотрения жалобы указываются: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 Администрации, привлекаемой организации, рассмотревшей жалобу, должность, фамилия, имя, отчество (последнее - при наличии) его должностного лица, принявшего решение по жалобе;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фамилия, имя, отчество (последнее - при наличии) или наименование Заявителя;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основания для принятия решения по жалобе;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принятое по жалобе решение;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сведения о порядке обжалования принятого по жалобе решения.</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907977">
        <w:rPr>
          <w:rFonts w:ascii="Times New Roman" w:eastAsia="Calibri"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привлекаемой организации, наделенное полномочиями по рассмотрению жалоб в соответствии с </w:t>
      </w:r>
      <w:hyperlink r:id="rId31" w:anchor="Par21" w:history="1">
        <w:r w:rsidRPr="00907977">
          <w:rPr>
            <w:rFonts w:ascii="Times New Roman" w:eastAsia="Calibri" w:hAnsi="Times New Roman" w:cs="Times New Roman"/>
            <w:sz w:val="24"/>
            <w:szCs w:val="24"/>
          </w:rPr>
          <w:t>пунктом 5.3</w:t>
        </w:r>
      </w:hyperlink>
      <w:r w:rsidRPr="00907977">
        <w:rPr>
          <w:rFonts w:ascii="Times New Roman" w:eastAsia="Calibri"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907977">
          <w:rPr>
            <w:rFonts w:ascii="Times New Roman" w:eastAsia="Calibri" w:hAnsi="Times New Roman" w:cs="Times New Roman"/>
            <w:sz w:val="24"/>
            <w:szCs w:val="24"/>
          </w:rPr>
          <w:t>законом</w:t>
        </w:r>
      </w:hyperlink>
      <w:r w:rsidRPr="00907977">
        <w:rPr>
          <w:rFonts w:ascii="Times New Roman" w:eastAsia="Calibri" w:hAnsi="Times New Roman" w:cs="Times New Roman"/>
          <w:sz w:val="24"/>
          <w:szCs w:val="24"/>
        </w:rPr>
        <w:t xml:space="preserve"> № 59-ФЗ.</w:t>
      </w: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Порядок обжалования решения по жалобе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Должностные лица Администрации, привлекаемой организации обязаны: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907977">
          <w:rPr>
            <w:rFonts w:ascii="Times New Roman" w:eastAsia="Calibri" w:hAnsi="Times New Roman" w:cs="Times New Roman"/>
            <w:sz w:val="24"/>
            <w:szCs w:val="24"/>
          </w:rPr>
          <w:t>пункте 5.18</w:t>
        </w:r>
      </w:hyperlink>
      <w:r w:rsidRPr="00907977">
        <w:rPr>
          <w:rFonts w:ascii="Times New Roman" w:eastAsia="Calibri" w:hAnsi="Times New Roman" w:cs="Times New Roman"/>
          <w:sz w:val="24"/>
          <w:szCs w:val="24"/>
        </w:rPr>
        <w:t xml:space="preserve"> настоящего Административного регламента.</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Способы информирования Заявителей о порядке подачи и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5.18. Администрация, привлекаемая организация обеспечивает: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оснащение мест приема жалоб;</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в том числе по телефону, электронной почте, при личном приеме;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7977" w:rsidRPr="00907977" w:rsidRDefault="00907977" w:rsidP="00907977">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r w:rsidRPr="00907977">
        <w:rPr>
          <w:rFonts w:ascii="Times New Roman" w:eastAsia="Calibri" w:hAnsi="Times New Roman" w:cs="Times New Roman"/>
          <w:sz w:val="24"/>
          <w:szCs w:val="24"/>
        </w:rPr>
        <w:t>Приложение № 1</w:t>
      </w: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к Административному регламенту </w:t>
      </w: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предоставления муниципальной услуги </w:t>
      </w:r>
    </w:p>
    <w:p w:rsidR="00907977" w:rsidRPr="00907977" w:rsidRDefault="00907977" w:rsidP="00907977">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w:t>
      </w:r>
      <w:r w:rsidRPr="00907977">
        <w:rPr>
          <w:rFonts w:ascii="Times New Roman" w:eastAsia="Calibri" w:hAnsi="Times New Roman" w:cs="Times New Roman"/>
          <w:sz w:val="24"/>
          <w:szCs w:val="24"/>
        </w:rPr>
        <w:t>Присвоение и  аннулирование адресов объекту адресации</w:t>
      </w:r>
      <w:r w:rsidRPr="00907977">
        <w:rPr>
          <w:rFonts w:ascii="Times New Roman" w:eastAsia="Calibri" w:hAnsi="Times New Roman" w:cs="Times New Roman"/>
          <w:bCs/>
          <w:sz w:val="24"/>
          <w:szCs w:val="24"/>
        </w:rPr>
        <w:t xml:space="preserve">» </w:t>
      </w:r>
    </w:p>
    <w:p w:rsidR="00907977" w:rsidRPr="00907977" w:rsidRDefault="00907977" w:rsidP="00907977">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907977" w:rsidRPr="00907977" w:rsidRDefault="00907977" w:rsidP="00907977">
      <w:pPr>
        <w:widowControl w:val="0"/>
        <w:tabs>
          <w:tab w:val="left" w:pos="567"/>
        </w:tabs>
        <w:spacing w:after="0" w:line="240" w:lineRule="auto"/>
        <w:ind w:left="4962"/>
        <w:contextualSpacing/>
        <w:jc w:val="right"/>
        <w:rPr>
          <w:rFonts w:ascii="Times New Roman" w:eastAsia="Calibri" w:hAnsi="Times New Roman" w:cs="Times New Roman"/>
          <w:b/>
          <w:sz w:val="24"/>
          <w:szCs w:val="24"/>
        </w:rPr>
      </w:pPr>
    </w:p>
    <w:p w:rsidR="00907977" w:rsidRPr="00907977" w:rsidRDefault="00907977" w:rsidP="00907977">
      <w:pPr>
        <w:spacing w:after="0" w:line="240" w:lineRule="auto"/>
        <w:ind w:right="-1"/>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ЗАЯВЛЕНИЕ</w:t>
      </w:r>
    </w:p>
    <w:p w:rsidR="00907977" w:rsidRPr="00907977" w:rsidRDefault="00907977" w:rsidP="00907977">
      <w:pPr>
        <w:spacing w:after="0" w:line="240" w:lineRule="auto"/>
        <w:ind w:right="-1"/>
        <w:jc w:val="center"/>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ПРИСВОЕНИИ ОБЪЕКТУ АДРЕСАЦИИ АДРЕСА ИЛИ АННУЛИРОВАНИИ ЕГО АДРЕСА</w:t>
      </w:r>
    </w:p>
    <w:p w:rsidR="00907977" w:rsidRPr="00907977" w:rsidRDefault="00907977" w:rsidP="00907977">
      <w:pPr>
        <w:spacing w:after="0" w:line="240" w:lineRule="auto"/>
        <w:ind w:right="-1"/>
        <w:jc w:val="center"/>
        <w:rPr>
          <w:rFonts w:ascii="Times New Roman" w:eastAsia="Calibri"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907977" w:rsidRPr="00907977" w:rsidTr="00907977">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Заявление принято</w:t>
            </w:r>
          </w:p>
          <w:p w:rsidR="00907977" w:rsidRPr="00907977" w:rsidRDefault="00907977" w:rsidP="00907977">
            <w:pPr>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регистрационный номер _______________</w:t>
            </w:r>
          </w:p>
          <w:p w:rsidR="00907977" w:rsidRPr="00907977" w:rsidRDefault="00907977" w:rsidP="00907977">
            <w:pPr>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количество листов заявления ___________</w:t>
            </w:r>
          </w:p>
          <w:p w:rsidR="00907977" w:rsidRPr="00907977" w:rsidRDefault="00907977" w:rsidP="00907977">
            <w:pPr>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количество прилагаемых документов ____,</w:t>
            </w:r>
          </w:p>
          <w:p w:rsidR="00907977" w:rsidRPr="00907977" w:rsidRDefault="00907977" w:rsidP="00907977">
            <w:pPr>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в том числе оригиналов ___, копий ____, количество листов в оригиналах ____, копиях ____</w:t>
            </w:r>
          </w:p>
          <w:p w:rsidR="00907977" w:rsidRPr="00907977" w:rsidRDefault="00907977" w:rsidP="00907977">
            <w:pPr>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ФИО должностного лица ________________</w:t>
            </w:r>
          </w:p>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подпись должностного лица ____________</w:t>
            </w:r>
          </w:p>
        </w:tc>
      </w:tr>
      <w:tr w:rsidR="00907977" w:rsidRPr="00907977" w:rsidTr="00907977">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w:t>
            </w:r>
          </w:p>
          <w:p w:rsidR="00907977" w:rsidRPr="00907977" w:rsidRDefault="00907977" w:rsidP="00907977">
            <w:pPr>
              <w:spacing w:after="0" w:line="240" w:lineRule="auto"/>
              <w:ind w:right="-1"/>
              <w:jc w:val="center"/>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w:t>
            </w:r>
          </w:p>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дата "__" ____________ ____ г.</w:t>
            </w:r>
          </w:p>
        </w:tc>
      </w:tr>
      <w:tr w:rsidR="00907977" w:rsidRPr="00907977" w:rsidTr="0090797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Прошу в отношении объекта адресации:</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Вид:</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Объект незавершенного строительства</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r>
      <w:tr w:rsidR="00907977" w:rsidRPr="00907977" w:rsidTr="0090797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lastRenderedPageBreak/>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Присвоить адрес</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 связи с:</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земельного участка(ов) путем раздела земельного участка</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земельного участка, раздел которого осуществляется</w:t>
            </w:r>
          </w:p>
        </w:tc>
      </w:tr>
      <w:tr w:rsidR="00907977" w:rsidRPr="00907977" w:rsidTr="00907977">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земельного участка путем объединения земельных участков</w:t>
            </w:r>
          </w:p>
        </w:tc>
      </w:tr>
      <w:tr w:rsidR="00907977" w:rsidRPr="00907977" w:rsidTr="00907977">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объединяемого земельного участка </w:t>
            </w:r>
            <w:hyperlink r:id="rId34" w:anchor="p556" w:tooltip="Ссылка на текущий документ" w:history="1">
              <w:r w:rsidRPr="00907977">
                <w:rPr>
                  <w:rFonts w:ascii="Times New Roman" w:eastAsia="Times New Roman" w:hAnsi="Times New Roman" w:cs="Times New Roman"/>
                  <w:sz w:val="24"/>
                  <w:szCs w:val="24"/>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объединяемого земельного участка </w:t>
            </w:r>
            <w:hyperlink r:id="rId35" w:anchor="p556" w:tooltip="Ссылка на текущий документ" w:history="1">
              <w:r w:rsidRPr="00907977">
                <w:rPr>
                  <w:rFonts w:ascii="Times New Roman" w:eastAsia="Times New Roman" w:hAnsi="Times New Roman" w:cs="Times New Roman"/>
                  <w:sz w:val="24"/>
                  <w:szCs w:val="24"/>
                </w:rPr>
                <w:t>&lt;1&gt;</w:t>
              </w:r>
            </w:hyperlink>
          </w:p>
        </w:tc>
      </w:tr>
      <w:tr w:rsidR="00907977" w:rsidRPr="00907977" w:rsidTr="00907977">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bl>
    <w:p w:rsidR="00907977" w:rsidRPr="00907977" w:rsidRDefault="00907977" w:rsidP="00907977">
      <w:pPr>
        <w:shd w:val="clear" w:color="auto" w:fill="FFFFFF"/>
        <w:spacing w:after="0" w:line="240" w:lineRule="auto"/>
        <w:ind w:right="-1"/>
        <w:jc w:val="both"/>
        <w:rPr>
          <w:rFonts w:ascii="Times New Roman" w:eastAsia="Calibri"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907977" w:rsidRPr="00907977" w:rsidTr="00907977">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земельного участка(ов) путем выдела из земельного участка</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 xml:space="preserve">Количество образуемых земельных участков (за исключением </w:t>
            </w:r>
            <w:r w:rsidRPr="00907977">
              <w:rPr>
                <w:rFonts w:ascii="Times New Roman" w:eastAsia="Times New Roman" w:hAnsi="Times New Roman" w:cs="Times New Roman"/>
                <w:sz w:val="24"/>
                <w:szCs w:val="24"/>
              </w:rPr>
              <w:lastRenderedPageBreak/>
              <w:t>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земельного участка, из которого осуществляется выдел</w:t>
            </w:r>
          </w:p>
        </w:tc>
      </w:tr>
      <w:tr w:rsidR="00907977" w:rsidRPr="00907977" w:rsidTr="00907977">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земельного участка(ов) путем перераспределения земельных участков</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земельных участков, которые перераспределяются</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земельного участка, который перераспределяется </w:t>
            </w:r>
            <w:hyperlink r:id="rId36" w:anchor="p557" w:tooltip="Ссылка на текущий документ" w:history="1">
              <w:r w:rsidRPr="00907977">
                <w:rPr>
                  <w:rFonts w:ascii="Times New Roman" w:eastAsia="Times New Roman" w:hAnsi="Times New Roman" w:cs="Times New Roman"/>
                  <w:sz w:val="24"/>
                  <w:szCs w:val="24"/>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земельного участка, который перераспределяется </w:t>
            </w:r>
            <w:hyperlink r:id="rId37" w:anchor="p557" w:tooltip="Ссылка на текущий документ" w:history="1">
              <w:r w:rsidRPr="00907977">
                <w:rPr>
                  <w:rFonts w:ascii="Times New Roman" w:eastAsia="Times New Roman" w:hAnsi="Times New Roman" w:cs="Times New Roman"/>
                  <w:sz w:val="24"/>
                  <w:szCs w:val="24"/>
                </w:rPr>
                <w:t>&lt;2&gt;</w:t>
              </w:r>
            </w:hyperlink>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Строительством, реконструкцией здания, сооружения</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907977" w:rsidRPr="00907977" w:rsidTr="00907977">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Переводом жилого помещения в нежилое помещение и нежилого помещения в жилое помещение</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помещения</w:t>
            </w:r>
          </w:p>
        </w:tc>
      </w:tr>
      <w:tr w:rsidR="00907977" w:rsidRPr="00907977" w:rsidTr="00907977">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bl>
    <w:p w:rsidR="00907977" w:rsidRPr="00907977" w:rsidRDefault="00907977" w:rsidP="00907977">
      <w:pPr>
        <w:shd w:val="clear" w:color="auto" w:fill="FFFFFF"/>
        <w:spacing w:after="0" w:line="240" w:lineRule="auto"/>
        <w:ind w:right="-1"/>
        <w:jc w:val="both"/>
        <w:rPr>
          <w:rFonts w:ascii="Times New Roman" w:eastAsia="Calibri"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8"/>
        <w:gridCol w:w="117"/>
        <w:gridCol w:w="316"/>
        <w:gridCol w:w="156"/>
        <w:gridCol w:w="292"/>
        <w:gridCol w:w="2266"/>
        <w:gridCol w:w="654"/>
        <w:gridCol w:w="193"/>
        <w:gridCol w:w="173"/>
        <w:gridCol w:w="306"/>
        <w:gridCol w:w="402"/>
        <w:gridCol w:w="977"/>
        <w:gridCol w:w="9"/>
        <w:gridCol w:w="365"/>
        <w:gridCol w:w="1023"/>
        <w:gridCol w:w="574"/>
        <w:gridCol w:w="1540"/>
      </w:tblGrid>
      <w:tr w:rsidR="00907977" w:rsidRPr="00907977" w:rsidTr="00907977">
        <w:trPr>
          <w:trHeight w:val="300"/>
        </w:trPr>
        <w:tc>
          <w:tcPr>
            <w:tcW w:w="635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9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 ___</w:t>
            </w:r>
          </w:p>
        </w:tc>
        <w:tc>
          <w:tcPr>
            <w:tcW w:w="211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rPr>
          <w:trHeight w:val="300"/>
        </w:trPr>
        <w:tc>
          <w:tcPr>
            <w:tcW w:w="9861" w:type="dxa"/>
            <w:gridSpan w:val="17"/>
            <w:tcBorders>
              <w:top w:val="single" w:sz="6" w:space="0" w:color="000000"/>
              <w:left w:val="nil"/>
              <w:bottom w:val="nil"/>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помещения(ий) в здании, сооружении путем раздела здания, сооружения</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28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 жилого помещения</w:t>
            </w:r>
          </w:p>
        </w:tc>
        <w:tc>
          <w:tcPr>
            <w:tcW w:w="365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образуемых помещений</w:t>
            </w:r>
          </w:p>
        </w:tc>
        <w:tc>
          <w:tcPr>
            <w:tcW w:w="15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4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28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 нежилого помещения</w:t>
            </w:r>
          </w:p>
        </w:tc>
        <w:tc>
          <w:tcPr>
            <w:tcW w:w="365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образуемых помещений</w:t>
            </w:r>
          </w:p>
        </w:tc>
        <w:tc>
          <w:tcPr>
            <w:tcW w:w="15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здания, сооружения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здания, сооружения</w:t>
            </w:r>
          </w:p>
        </w:tc>
      </w:tr>
      <w:tr w:rsidR="00907977" w:rsidRPr="00907977" w:rsidTr="00907977">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помещения(ий) в здании, сооружении путем раздела помещения</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14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Назначение помещения (жилое (нежилое) помещение) </w:t>
            </w:r>
            <w:hyperlink r:id="rId38" w:anchor="p558" w:tooltip="Ссылка на текущий документ" w:history="1">
              <w:r w:rsidRPr="00907977">
                <w:rPr>
                  <w:rFonts w:ascii="Times New Roman" w:eastAsia="Times New Roman" w:hAnsi="Times New Roman" w:cs="Times New Roman"/>
                  <w:sz w:val="24"/>
                  <w:szCs w:val="24"/>
                </w:rPr>
                <w:t>&lt;3&gt;</w:t>
              </w:r>
            </w:hyperlink>
          </w:p>
        </w:tc>
        <w:tc>
          <w:tcPr>
            <w:tcW w:w="3079"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Вид помещения </w:t>
            </w:r>
            <w:hyperlink r:id="rId39" w:anchor="p558" w:tooltip="Ссылка на текущий документ" w:history="1">
              <w:r w:rsidRPr="00907977">
                <w:rPr>
                  <w:rFonts w:ascii="Times New Roman" w:eastAsia="Times New Roman" w:hAnsi="Times New Roman" w:cs="Times New Roman"/>
                  <w:sz w:val="24"/>
                  <w:szCs w:val="24"/>
                </w:rPr>
                <w:t>&lt;3&gt;</w:t>
              </w:r>
            </w:hyperlink>
          </w:p>
        </w:tc>
        <w:tc>
          <w:tcPr>
            <w:tcW w:w="313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помещений </w:t>
            </w:r>
            <w:hyperlink r:id="rId40" w:anchor="p558" w:tooltip="Ссылка на текущий документ" w:history="1">
              <w:r w:rsidRPr="00907977">
                <w:rPr>
                  <w:rFonts w:ascii="Times New Roman" w:eastAsia="Times New Roman" w:hAnsi="Times New Roman" w:cs="Times New Roman"/>
                  <w:sz w:val="24"/>
                  <w:szCs w:val="24"/>
                </w:rPr>
                <w:t>&lt;3&gt;</w:t>
              </w:r>
            </w:hyperlink>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14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79"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13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помещения, раздел которого осуществляется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помещения, раздел которого осуществляется</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nil"/>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59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48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 нежилого помещения</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объединяемых помещений</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объединяемого помещения </w:t>
            </w:r>
            <w:hyperlink r:id="rId41" w:anchor="p559" w:tooltip="Ссылка на текущий документ" w:history="1">
              <w:r w:rsidRPr="00907977">
                <w:rPr>
                  <w:rFonts w:ascii="Times New Roman" w:eastAsia="Times New Roman" w:hAnsi="Times New Roman" w:cs="Times New Roman"/>
                  <w:sz w:val="24"/>
                  <w:szCs w:val="24"/>
                </w:rPr>
                <w:t>&lt;4&gt;</w:t>
              </w:r>
            </w:hyperlink>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объединяемого помещения </w:t>
            </w:r>
            <w:hyperlink r:id="rId42" w:anchor="p559" w:tooltip="Ссылка на текущий документ" w:history="1">
              <w:r w:rsidRPr="00907977">
                <w:rPr>
                  <w:rFonts w:ascii="Times New Roman" w:eastAsia="Times New Roman" w:hAnsi="Times New Roman" w:cs="Times New Roman"/>
                  <w:sz w:val="24"/>
                  <w:szCs w:val="24"/>
                </w:rPr>
                <w:t>&lt;4&gt;</w:t>
              </w:r>
            </w:hyperlink>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59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48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 нежилого помещения</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образуемых помещений</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здания, сооружения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здания, сооружения</w:t>
            </w:r>
          </w:p>
        </w:tc>
      </w:tr>
      <w:tr w:rsidR="00907977" w:rsidRPr="00907977" w:rsidTr="00907977">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359"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8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N ___</w:t>
            </w:r>
          </w:p>
        </w:tc>
        <w:tc>
          <w:tcPr>
            <w:tcW w:w="211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rPr>
          <w:trHeight w:val="300"/>
        </w:trPr>
        <w:tc>
          <w:tcPr>
            <w:tcW w:w="6359" w:type="dxa"/>
            <w:gridSpan w:val="13"/>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br/>
            </w: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88"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114"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3.3</w:t>
            </w:r>
          </w:p>
        </w:tc>
        <w:tc>
          <w:tcPr>
            <w:tcW w:w="9246"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Аннулировать адрес объекта адресации:</w:t>
            </w: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страны</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субъекта Российской Федерации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448"/>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поселения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внутригородского района городского округа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населенного пункта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элемента планировочной структуры</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элемента улично-дорожной сети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Номер земельного участка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Тип и номер здания, сооружения или объекта незавершенного строительства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Тип и номер помещения, расположенного в здании или сооружении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Тип и номер помещения в пределах квартиры (в отношении коммунальных квартир)</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2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46" w:type="dxa"/>
            <w:gridSpan w:val="1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 связи с:</w:t>
            </w: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72"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774"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Прекращением существования объекта адресации</w:t>
            </w: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72"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774" w:type="dxa"/>
            <w:gridSpan w:val="1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Отказом в осуществлении кадастрового учета объекта адресации по основаниям, указанным в</w:t>
            </w:r>
            <w:ins w:id="7" w:author="Фархутдинова О.А." w:date="2019-02-28T14:57:00Z">
              <w:r w:rsidRPr="00907977">
                <w:rPr>
                  <w:rFonts w:ascii="Times New Roman" w:eastAsia="Times New Roman" w:hAnsi="Times New Roman" w:cs="Times New Roman"/>
                  <w:sz w:val="24"/>
                  <w:szCs w:val="24"/>
                </w:rPr>
                <w:t xml:space="preserve"> </w:t>
              </w:r>
            </w:ins>
            <w:hyperlink r:id="rId43" w:history="1">
              <w:r w:rsidRPr="00907977">
                <w:rPr>
                  <w:rFonts w:ascii="Times New Roman" w:eastAsia="Times New Roman" w:hAnsi="Times New Roman" w:cs="Times New Roman"/>
                  <w:sz w:val="24"/>
                  <w:szCs w:val="24"/>
                </w:rPr>
                <w:t>пунктах 1</w:t>
              </w:r>
            </w:hyperlink>
            <w:r w:rsidRPr="00907977">
              <w:rPr>
                <w:rFonts w:ascii="Times New Roman" w:eastAsia="Times New Roman" w:hAnsi="Times New Roman" w:cs="Times New Roman"/>
                <w:sz w:val="24"/>
                <w:szCs w:val="24"/>
              </w:rPr>
              <w:t> и </w:t>
            </w:r>
            <w:hyperlink r:id="rId44" w:history="1">
              <w:r w:rsidRPr="00907977">
                <w:rPr>
                  <w:rFonts w:ascii="Times New Roman" w:eastAsia="Times New Roman" w:hAnsi="Times New Roman" w:cs="Times New Roman"/>
                  <w:sz w:val="24"/>
                  <w:szCs w:val="24"/>
                </w:rPr>
                <w:t>3 части 2 статьи 27</w:t>
              </w:r>
            </w:hyperlink>
            <w:r w:rsidRPr="00907977">
              <w:rPr>
                <w:rFonts w:ascii="Times New Roman" w:eastAsia="Times New Roman" w:hAnsi="Times New Roman" w:cs="Times New Roman"/>
                <w:sz w:val="24"/>
                <w:szCs w:val="24"/>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5" w:tooltip="Ссылка на ресурс //www.pravo.gov.ru" w:history="1">
              <w:r w:rsidRPr="00907977">
                <w:rPr>
                  <w:rFonts w:ascii="Times New Roman" w:eastAsia="Times New Roman" w:hAnsi="Times New Roman" w:cs="Times New Roman"/>
                  <w:sz w:val="24"/>
                  <w:szCs w:val="24"/>
                </w:rPr>
                <w:t>www.pravo.gov.ru</w:t>
              </w:r>
            </w:hyperlink>
            <w:r w:rsidRPr="00907977">
              <w:rPr>
                <w:rFonts w:ascii="Times New Roman" w:eastAsia="Times New Roman" w:hAnsi="Times New Roman" w:cs="Times New Roman"/>
                <w:sz w:val="24"/>
                <w:szCs w:val="24"/>
              </w:rPr>
              <w:t>, 23 декабря 2014 г.)</w:t>
            </w: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72"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774" w:type="dxa"/>
            <w:gridSpan w:val="1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Присвоением объекту адресации нового адреса</w:t>
            </w: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bl>
    <w:p w:rsidR="00907977" w:rsidRPr="00907977" w:rsidRDefault="00907977" w:rsidP="00907977">
      <w:pPr>
        <w:shd w:val="clear" w:color="auto" w:fill="FFFFFF"/>
        <w:spacing w:after="0" w:line="240" w:lineRule="auto"/>
        <w:ind w:right="-1"/>
        <w:jc w:val="both"/>
        <w:rPr>
          <w:rFonts w:ascii="Times New Roman" w:eastAsia="Calibri"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907977" w:rsidRPr="00907977" w:rsidTr="00907977">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907977" w:rsidRPr="00907977" w:rsidTr="0090797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физическое лицо:</w:t>
            </w:r>
          </w:p>
        </w:tc>
      </w:tr>
      <w:tr w:rsidR="00907977" w:rsidRPr="00907977" w:rsidTr="0090797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ИНН (при наличии):</w:t>
            </w: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номер:</w:t>
            </w: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кем выдан:</w:t>
            </w: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электронной почты (при наличии):</w:t>
            </w:r>
          </w:p>
        </w:tc>
      </w:tr>
      <w:tr w:rsidR="00907977" w:rsidRPr="00907977" w:rsidTr="00907977">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907977" w:rsidRPr="00907977" w:rsidTr="0090797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КПП (для российского юридического лица):</w:t>
            </w: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номер регистрации (для иностранного юридического лица):</w:t>
            </w: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электронной почты (при наличии):</w:t>
            </w:r>
          </w:p>
        </w:tc>
      </w:tr>
      <w:tr w:rsidR="00907977" w:rsidRPr="00907977" w:rsidTr="00907977">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Вещное право на объект адресации:</w:t>
            </w:r>
          </w:p>
        </w:tc>
      </w:tr>
      <w:tr w:rsidR="00907977" w:rsidRPr="00907977" w:rsidTr="0090797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право собственности</w:t>
            </w:r>
          </w:p>
        </w:tc>
      </w:tr>
      <w:tr w:rsidR="00907977" w:rsidRPr="00907977" w:rsidTr="0090797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право хозяйственного ведения имуществом на объект адресации</w:t>
            </w:r>
          </w:p>
        </w:tc>
      </w:tr>
      <w:tr w:rsidR="00907977" w:rsidRPr="00907977" w:rsidTr="0090797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право оперативного управления имуществом на объект адресации</w:t>
            </w:r>
          </w:p>
        </w:tc>
      </w:tr>
      <w:tr w:rsidR="00907977" w:rsidRPr="00907977" w:rsidTr="0090797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право пожизненно наследуемого владения земельным участком</w:t>
            </w:r>
          </w:p>
        </w:tc>
      </w:tr>
      <w:tr w:rsidR="00907977" w:rsidRPr="00907977" w:rsidTr="00907977">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право постоянного (бессрочного) пользования земельным участком</w:t>
            </w:r>
          </w:p>
        </w:tc>
      </w:tr>
      <w:tr w:rsidR="00907977" w:rsidRPr="00907977" w:rsidTr="0090797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07977" w:rsidRPr="00907977" w:rsidTr="0090797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 многофункциональном центре</w:t>
            </w:r>
          </w:p>
        </w:tc>
      </w:tr>
      <w:tr w:rsidR="00907977" w:rsidRPr="00907977" w:rsidTr="0090797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07977" w:rsidRPr="00907977" w:rsidTr="0090797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 личном кабинете федеральной информационной адресной системы</w:t>
            </w:r>
          </w:p>
        </w:tc>
      </w:tr>
      <w:tr w:rsidR="00907977" w:rsidRPr="00907977" w:rsidTr="0090797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Расписку в получении документов прошу:</w:t>
            </w:r>
          </w:p>
        </w:tc>
      </w:tr>
      <w:tr w:rsidR="00907977" w:rsidRPr="00907977" w:rsidTr="0090797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Расписка получена: ___________________________________</w:t>
            </w:r>
          </w:p>
          <w:p w:rsidR="00907977" w:rsidRPr="00907977" w:rsidRDefault="00907977" w:rsidP="00907977">
            <w:pPr>
              <w:spacing w:after="0" w:line="240" w:lineRule="auto"/>
              <w:ind w:left="20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(подпись Заявителя)</w:t>
            </w:r>
          </w:p>
        </w:tc>
      </w:tr>
      <w:tr w:rsidR="00907977" w:rsidRPr="00907977" w:rsidTr="0090797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Не направлять</w:t>
            </w:r>
          </w:p>
        </w:tc>
      </w:tr>
    </w:tbl>
    <w:p w:rsidR="00907977" w:rsidRPr="00907977" w:rsidRDefault="00907977" w:rsidP="00907977">
      <w:pPr>
        <w:shd w:val="clear" w:color="auto" w:fill="FFFFFF"/>
        <w:spacing w:after="0" w:line="240" w:lineRule="auto"/>
        <w:ind w:right="-1"/>
        <w:jc w:val="both"/>
        <w:rPr>
          <w:rFonts w:ascii="Times New Roman" w:eastAsia="Calibri"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907977" w:rsidRPr="00907977" w:rsidTr="00907977">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Заявитель:</w:t>
            </w:r>
          </w:p>
        </w:tc>
      </w:tr>
      <w:tr w:rsidR="00907977" w:rsidRPr="00907977" w:rsidTr="00907977">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907977" w:rsidRPr="00907977" w:rsidTr="00907977">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907977" w:rsidRPr="00907977" w:rsidTr="00907977">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физическое лицо:</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ИНН (при наличии):</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номер:</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кем выдан:</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электронной почты (при наличии):</w:t>
            </w:r>
          </w:p>
        </w:tc>
      </w:tr>
      <w:tr w:rsidR="00907977" w:rsidRPr="00907977" w:rsidTr="00907977">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907977" w:rsidRPr="00907977" w:rsidTr="00907977">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ИНН (для российского юридического лица):</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номер регистрации (для иностранного юридического лица):</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электронной почты (при наличии):</w:t>
            </w:r>
          </w:p>
        </w:tc>
      </w:tr>
      <w:tr w:rsidR="00907977" w:rsidRPr="00907977" w:rsidTr="00907977">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907977" w:rsidRPr="00907977" w:rsidTr="00907977">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uppressAutoHyphens/>
              <w:spacing w:after="0" w:line="240" w:lineRule="auto"/>
              <w:ind w:right="-1"/>
              <w:rPr>
                <w:rFonts w:ascii="Times New Roman" w:eastAsia="Calibri" w:hAnsi="Times New Roman" w:cs="Times New Roman"/>
                <w:sz w:val="24"/>
                <w:szCs w:val="24"/>
                <w:lang w:eastAsia="ar-SA"/>
              </w:rPr>
            </w:pPr>
            <w:r w:rsidRPr="00907977">
              <w:rPr>
                <w:rFonts w:ascii="Times New Roman" w:eastAsia="Calibri"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Документы, прилагаемые к заявлению:</w:t>
            </w: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Копия в количестве ___ экз., на ___ л.</w:t>
            </w: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Копия в количестве ___ экз., на ___ л.</w:t>
            </w: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Копия в количестве ___ экз., на ___ л.</w:t>
            </w:r>
          </w:p>
        </w:tc>
      </w:tr>
      <w:tr w:rsidR="00907977" w:rsidRPr="00907977" w:rsidTr="0090797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jc w:val="right"/>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Примечание:</w:t>
            </w: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bl>
    <w:p w:rsidR="00907977" w:rsidRPr="00907977" w:rsidRDefault="00907977" w:rsidP="00907977">
      <w:pPr>
        <w:spacing w:after="0" w:line="240" w:lineRule="auto"/>
        <w:ind w:right="-1"/>
        <w:rPr>
          <w:rFonts w:ascii="Times New Roman" w:eastAsia="Calibri"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907977" w:rsidRPr="00907977" w:rsidTr="00907977">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07977" w:rsidRPr="00907977" w:rsidTr="0090797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Настоящим также подтверждаю, что:</w:t>
            </w:r>
          </w:p>
          <w:p w:rsidR="00907977" w:rsidRPr="00907977" w:rsidRDefault="00907977" w:rsidP="00907977">
            <w:pPr>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сведения, указанные в настоящем заявлении, на дату представления заявления достоверны;</w:t>
            </w:r>
          </w:p>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07977" w:rsidRPr="00907977" w:rsidTr="00907977">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Дата</w:t>
            </w:r>
          </w:p>
        </w:tc>
      </w:tr>
      <w:tr w:rsidR="00907977" w:rsidRPr="00907977" w:rsidTr="00907977">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_________________</w:t>
            </w:r>
          </w:p>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_______________________</w:t>
            </w:r>
          </w:p>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 ___________ ____ г.</w:t>
            </w:r>
          </w:p>
        </w:tc>
      </w:tr>
      <w:tr w:rsidR="00907977" w:rsidRPr="00907977" w:rsidTr="00907977">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Отметка специалиста, принявшего заявление и приложенные к нему документы:</w:t>
            </w:r>
          </w:p>
        </w:tc>
      </w:tr>
      <w:tr w:rsidR="00907977" w:rsidRPr="00907977" w:rsidTr="00907977">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bl>
    <w:p w:rsidR="00907977" w:rsidRPr="00907977" w:rsidRDefault="00907977" w:rsidP="00907977">
      <w:pPr>
        <w:shd w:val="clear" w:color="auto" w:fill="FFFFFF"/>
        <w:spacing w:after="0" w:line="240" w:lineRule="auto"/>
        <w:ind w:right="-1"/>
        <w:rPr>
          <w:rFonts w:ascii="Times New Roman" w:eastAsia="Calibri" w:hAnsi="Times New Roman" w:cs="Times New Roman"/>
          <w:sz w:val="24"/>
          <w:szCs w:val="24"/>
        </w:rPr>
      </w:pPr>
    </w:p>
    <w:p w:rsidR="00907977" w:rsidRPr="00907977" w:rsidRDefault="00907977" w:rsidP="00907977">
      <w:pPr>
        <w:shd w:val="clear" w:color="auto" w:fill="FFFFFF"/>
        <w:spacing w:after="0" w:line="240" w:lineRule="auto"/>
        <w:ind w:right="-1"/>
        <w:rPr>
          <w:rFonts w:ascii="Times New Roman" w:eastAsia="Calibri" w:hAnsi="Times New Roman" w:cs="Times New Roman"/>
          <w:sz w:val="24"/>
          <w:szCs w:val="24"/>
          <w:lang w:eastAsia="ar-SA"/>
        </w:rPr>
      </w:pPr>
      <w:r w:rsidRPr="00907977">
        <w:rPr>
          <w:rFonts w:ascii="Times New Roman" w:eastAsia="Calibri" w:hAnsi="Times New Roman" w:cs="Times New Roman"/>
          <w:sz w:val="24"/>
          <w:szCs w:val="24"/>
        </w:rPr>
        <w:t>&lt;1&gt; Строка дублируется для каждого объединенного земельного участка.</w:t>
      </w:r>
    </w:p>
    <w:p w:rsidR="00907977" w:rsidRPr="00907977" w:rsidRDefault="00907977" w:rsidP="00907977">
      <w:pPr>
        <w:shd w:val="clear" w:color="auto" w:fill="FFFFFF"/>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&lt;2&gt; Строка дублируется для каждого перераспределенного земельного участка.</w:t>
      </w:r>
    </w:p>
    <w:p w:rsidR="00907977" w:rsidRPr="00907977" w:rsidRDefault="00907977" w:rsidP="00907977">
      <w:pPr>
        <w:shd w:val="clear" w:color="auto" w:fill="FFFFFF"/>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&lt;3&gt; Строка дублируется для каждого разделенного помещения.</w:t>
      </w:r>
    </w:p>
    <w:p w:rsidR="00907977" w:rsidRPr="00907977" w:rsidRDefault="00907977" w:rsidP="00907977">
      <w:pPr>
        <w:shd w:val="clear" w:color="auto" w:fill="FFFFFF"/>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&lt;4&gt; Строка дублируется для каждого объединенного помещения.</w:t>
      </w:r>
    </w:p>
    <w:p w:rsidR="00907977" w:rsidRPr="00907977" w:rsidRDefault="00907977" w:rsidP="00907977">
      <w:pPr>
        <w:widowControl w:val="0"/>
        <w:tabs>
          <w:tab w:val="left" w:pos="567"/>
        </w:tabs>
        <w:spacing w:after="0" w:line="240" w:lineRule="auto"/>
        <w:ind w:firstLine="426"/>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ind w:firstLine="426"/>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Приложение № 2</w:t>
      </w: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к Административному регламенту</w:t>
      </w:r>
    </w:p>
    <w:p w:rsidR="00907977" w:rsidRPr="00907977" w:rsidRDefault="00907977" w:rsidP="00907977">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907977">
        <w:rPr>
          <w:rFonts w:ascii="Times New Roman" w:eastAsia="Calibri" w:hAnsi="Times New Roman" w:cs="Times New Roman"/>
          <w:bCs/>
          <w:sz w:val="20"/>
          <w:szCs w:val="20"/>
        </w:rPr>
        <w:t>предоставления муниципальной услуги</w:t>
      </w:r>
    </w:p>
    <w:p w:rsidR="00907977" w:rsidRPr="00907977" w:rsidRDefault="00907977" w:rsidP="00907977">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907977">
        <w:rPr>
          <w:rFonts w:ascii="Times New Roman" w:eastAsia="Calibri" w:hAnsi="Times New Roman" w:cs="Times New Roman"/>
          <w:bCs/>
          <w:sz w:val="20"/>
          <w:szCs w:val="20"/>
        </w:rPr>
        <w:t>«</w:t>
      </w:r>
      <w:r w:rsidRPr="00907977">
        <w:rPr>
          <w:rFonts w:ascii="Times New Roman" w:eastAsia="Calibri" w:hAnsi="Times New Roman" w:cs="Times New Roman"/>
          <w:sz w:val="20"/>
          <w:szCs w:val="20"/>
        </w:rPr>
        <w:t>Присвоение и аннулирование адресов объекту адресации</w:t>
      </w:r>
      <w:r w:rsidRPr="00907977">
        <w:rPr>
          <w:rFonts w:ascii="Times New Roman" w:eastAsia="Calibri" w:hAnsi="Times New Roman" w:cs="Times New Roman"/>
          <w:bCs/>
          <w:sz w:val="20"/>
          <w:szCs w:val="20"/>
        </w:rPr>
        <w:t>»</w:t>
      </w:r>
    </w:p>
    <w:p w:rsidR="00907977" w:rsidRPr="00907977" w:rsidRDefault="00907977" w:rsidP="00907977">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rPr>
      </w:pPr>
    </w:p>
    <w:p w:rsidR="00907977" w:rsidRPr="00907977" w:rsidRDefault="00907977" w:rsidP="00907977">
      <w:pPr>
        <w:spacing w:after="0" w:line="240" w:lineRule="auto"/>
        <w:ind w:firstLine="567"/>
        <w:jc w:val="center"/>
        <w:rPr>
          <w:rFonts w:ascii="Times New Roman" w:eastAsia="Calibri" w:hAnsi="Times New Roman" w:cs="Times New Roman"/>
          <w:b/>
          <w:bCs/>
          <w:sz w:val="24"/>
          <w:szCs w:val="24"/>
        </w:rPr>
      </w:pPr>
    </w:p>
    <w:p w:rsidR="00907977" w:rsidRPr="00907977" w:rsidRDefault="00907977" w:rsidP="00907977">
      <w:pPr>
        <w:spacing w:after="0" w:line="240" w:lineRule="auto"/>
        <w:ind w:firstLine="567"/>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Расписка</w:t>
      </w:r>
    </w:p>
    <w:p w:rsidR="00907977" w:rsidRPr="00907977" w:rsidRDefault="00907977" w:rsidP="00907977">
      <w:pPr>
        <w:spacing w:after="0" w:line="240" w:lineRule="auto"/>
        <w:ind w:firstLine="567"/>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о приеме документов на предоставление муниципальной услуги «</w:t>
      </w:r>
      <w:r w:rsidRPr="00907977">
        <w:rPr>
          <w:rFonts w:ascii="Times New Roman" w:eastAsia="Calibri" w:hAnsi="Times New Roman" w:cs="Times New Roman"/>
          <w:b/>
          <w:sz w:val="24"/>
          <w:szCs w:val="24"/>
        </w:rPr>
        <w:t>Присвоение и аннулирование адресов объекту адресации</w:t>
      </w:r>
      <w:r w:rsidRPr="00907977">
        <w:rPr>
          <w:rFonts w:ascii="Times New Roman" w:eastAsia="Calibri" w:hAnsi="Times New Roman" w:cs="Times New Roman"/>
          <w:b/>
          <w:bCs/>
          <w:sz w:val="24"/>
          <w:szCs w:val="24"/>
        </w:rPr>
        <w:t>»</w:t>
      </w:r>
    </w:p>
    <w:p w:rsidR="00907977" w:rsidRPr="00907977" w:rsidRDefault="00907977" w:rsidP="00907977">
      <w:pPr>
        <w:spacing w:after="0" w:line="240" w:lineRule="auto"/>
        <w:ind w:firstLine="567"/>
        <w:jc w:val="both"/>
        <w:rPr>
          <w:rFonts w:ascii="Times New Roman" w:eastAsia="Calibri" w:hAnsi="Times New Roman" w:cs="Times New Roman"/>
          <w:bCs/>
          <w:sz w:val="24"/>
          <w:szCs w:val="24"/>
        </w:rPr>
      </w:pPr>
    </w:p>
    <w:tbl>
      <w:tblPr>
        <w:tblW w:w="4945" w:type="pct"/>
        <w:tblLook w:val="04A0" w:firstRow="1" w:lastRow="0" w:firstColumn="1" w:lastColumn="0" w:noHBand="0" w:noVBand="1"/>
      </w:tblPr>
      <w:tblGrid>
        <w:gridCol w:w="4535"/>
        <w:gridCol w:w="2092"/>
        <w:gridCol w:w="2345"/>
      </w:tblGrid>
      <w:tr w:rsidR="00907977" w:rsidRPr="00907977" w:rsidTr="00907977">
        <w:trPr>
          <w:trHeight w:val="629"/>
        </w:trPr>
        <w:tc>
          <w:tcPr>
            <w:tcW w:w="2527" w:type="pct"/>
            <w:vMerge w:val="restart"/>
            <w:vAlign w:val="center"/>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sz w:val="24"/>
                <w:szCs w:val="24"/>
              </w:rPr>
              <w:t>Заявитель ____________________________,</w:t>
            </w:r>
          </w:p>
        </w:tc>
        <w:tc>
          <w:tcPr>
            <w:tcW w:w="1166" w:type="pct"/>
            <w:tcBorders>
              <w:bottom w:val="single" w:sz="4" w:space="0" w:color="auto"/>
            </w:tcBorders>
            <w:vAlign w:val="bottom"/>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серия:</w:t>
            </w:r>
          </w:p>
        </w:tc>
        <w:tc>
          <w:tcPr>
            <w:tcW w:w="1307" w:type="pct"/>
            <w:tcBorders>
              <w:bottom w:val="single" w:sz="4" w:space="0" w:color="auto"/>
            </w:tcBorders>
            <w:vAlign w:val="bottom"/>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номер:</w:t>
            </w:r>
          </w:p>
        </w:tc>
      </w:tr>
      <w:tr w:rsidR="00907977" w:rsidRPr="00907977" w:rsidTr="00907977">
        <w:trPr>
          <w:trHeight w:val="629"/>
        </w:trPr>
        <w:tc>
          <w:tcPr>
            <w:tcW w:w="2527" w:type="pct"/>
            <w:vMerge/>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2473" w:type="pct"/>
            <w:gridSpan w:val="2"/>
            <w:tcBorders>
              <w:bottom w:val="single" w:sz="4" w:space="0" w:color="auto"/>
            </w:tcBorders>
            <w:vAlign w:val="bottom"/>
          </w:tcPr>
          <w:p w:rsidR="00907977" w:rsidRPr="00907977" w:rsidRDefault="00907977" w:rsidP="00907977">
            <w:pPr>
              <w:spacing w:after="0" w:line="240" w:lineRule="auto"/>
              <w:jc w:val="both"/>
              <w:rPr>
                <w:rFonts w:ascii="Times New Roman" w:eastAsia="Calibri" w:hAnsi="Times New Roman" w:cs="Times New Roman"/>
                <w:sz w:val="24"/>
                <w:szCs w:val="24"/>
              </w:rPr>
            </w:pPr>
          </w:p>
        </w:tc>
      </w:tr>
      <w:tr w:rsidR="00907977" w:rsidRPr="00907977" w:rsidTr="00907977">
        <w:trPr>
          <w:trHeight w:val="243"/>
        </w:trPr>
        <w:tc>
          <w:tcPr>
            <w:tcW w:w="2527" w:type="pct"/>
            <w:vMerge/>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2473" w:type="pct"/>
            <w:gridSpan w:val="2"/>
            <w:tcBorders>
              <w:top w:val="single" w:sz="4" w:space="0" w:color="auto"/>
            </w:tcBorders>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iCs/>
                <w:sz w:val="24"/>
                <w:szCs w:val="24"/>
              </w:rPr>
              <w:t>(реквизиты документа, удостоверяющего личность)</w:t>
            </w:r>
          </w:p>
        </w:tc>
      </w:tr>
    </w:tbl>
    <w:p w:rsidR="00907977" w:rsidRPr="00907977" w:rsidRDefault="00907977" w:rsidP="00907977">
      <w:pPr>
        <w:spacing w:after="0" w:line="240" w:lineRule="auto"/>
        <w:jc w:val="both"/>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ind w:firstLine="426"/>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907977" w:rsidRPr="00907977" w:rsidRDefault="00907977" w:rsidP="00907977">
      <w:pPr>
        <w:spacing w:after="0" w:line="240" w:lineRule="auto"/>
        <w:jc w:val="both"/>
        <w:rPr>
          <w:rFonts w:ascii="Times New Roman" w:eastAsia="Calibri"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8"/>
        <w:gridCol w:w="2787"/>
        <w:gridCol w:w="2950"/>
        <w:gridCol w:w="2097"/>
      </w:tblGrid>
      <w:tr w:rsidR="00907977" w:rsidRPr="00907977" w:rsidTr="00907977">
        <w:tc>
          <w:tcPr>
            <w:tcW w:w="682"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п/п</w:t>
            </w:r>
          </w:p>
        </w:tc>
        <w:tc>
          <w:tcPr>
            <w:tcW w:w="1536"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w:t>
            </w:r>
          </w:p>
        </w:tc>
        <w:tc>
          <w:tcPr>
            <w:tcW w:w="1626"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Вид документа</w:t>
            </w:r>
          </w:p>
        </w:tc>
        <w:tc>
          <w:tcPr>
            <w:tcW w:w="1156"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Кол-во листов</w:t>
            </w:r>
          </w:p>
        </w:tc>
      </w:tr>
      <w:tr w:rsidR="00907977" w:rsidRPr="00907977" w:rsidTr="00907977">
        <w:tc>
          <w:tcPr>
            <w:tcW w:w="682"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1536"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1626"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1156"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p>
        </w:tc>
      </w:tr>
    </w:tbl>
    <w:p w:rsidR="00907977" w:rsidRPr="00907977" w:rsidRDefault="00907977" w:rsidP="00907977">
      <w:pPr>
        <w:spacing w:after="0" w:line="240" w:lineRule="auto"/>
        <w:jc w:val="both"/>
        <w:rPr>
          <w:rFonts w:ascii="Times New Roman" w:eastAsia="Calibri" w:hAnsi="Times New Roman" w:cs="Times New Roman"/>
          <w:sz w:val="24"/>
          <w:szCs w:val="24"/>
          <w:lang w:val="en-US"/>
        </w:rPr>
      </w:pPr>
    </w:p>
    <w:tbl>
      <w:tblPr>
        <w:tblW w:w="5000" w:type="pct"/>
        <w:tblLook w:val="04A0" w:firstRow="1" w:lastRow="0" w:firstColumn="1" w:lastColumn="0" w:noHBand="0" w:noVBand="1"/>
      </w:tblPr>
      <w:tblGrid>
        <w:gridCol w:w="847"/>
        <w:gridCol w:w="3990"/>
        <w:gridCol w:w="2783"/>
        <w:gridCol w:w="1452"/>
      </w:tblGrid>
      <w:tr w:rsidR="00907977" w:rsidRPr="00907977" w:rsidTr="00907977">
        <w:tc>
          <w:tcPr>
            <w:tcW w:w="467" w:type="pct"/>
            <w:vMerge w:val="restart"/>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800" w:type="pct"/>
            <w:vMerge w:val="restart"/>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bCs/>
                <w:sz w:val="24"/>
                <w:szCs w:val="24"/>
              </w:rPr>
              <w:t>листов</w:t>
            </w:r>
          </w:p>
        </w:tc>
      </w:tr>
      <w:tr w:rsidR="00907977" w:rsidRPr="00907977" w:rsidTr="00907977">
        <w:tc>
          <w:tcPr>
            <w:tcW w:w="467" w:type="pct"/>
            <w:vMerge/>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3733" w:type="pct"/>
            <w:gridSpan w:val="2"/>
            <w:tcBorders>
              <w:top w:val="single" w:sz="8" w:space="0" w:color="auto"/>
            </w:tcBorders>
            <w:shd w:val="clear" w:color="auto" w:fill="auto"/>
          </w:tcPr>
          <w:p w:rsidR="00907977" w:rsidRPr="00907977" w:rsidRDefault="00907977" w:rsidP="00907977">
            <w:pPr>
              <w:spacing w:after="0" w:line="240" w:lineRule="auto"/>
              <w:jc w:val="both"/>
              <w:rPr>
                <w:rFonts w:ascii="Times New Roman" w:eastAsia="Calibri" w:hAnsi="Times New Roman" w:cs="Times New Roman"/>
                <w:vanish/>
                <w:sz w:val="24"/>
                <w:szCs w:val="24"/>
                <w:lang w:val="en-US"/>
              </w:rPr>
            </w:pPr>
          </w:p>
          <w:p w:rsidR="00907977" w:rsidRPr="00907977" w:rsidRDefault="00907977" w:rsidP="00907977">
            <w:pPr>
              <w:spacing w:after="0" w:line="240" w:lineRule="auto"/>
              <w:jc w:val="both"/>
              <w:rPr>
                <w:rFonts w:ascii="Times New Roman" w:eastAsia="Calibri" w:hAnsi="Times New Roman" w:cs="Times New Roman"/>
                <w:iCs/>
                <w:sz w:val="24"/>
                <w:szCs w:val="24"/>
              </w:rPr>
            </w:pPr>
            <w:r w:rsidRPr="00907977">
              <w:rPr>
                <w:rFonts w:ascii="Times New Roman" w:eastAsia="Calibri" w:hAnsi="Times New Roman" w:cs="Times New Roman"/>
                <w:iCs/>
                <w:sz w:val="24"/>
                <w:szCs w:val="24"/>
              </w:rPr>
              <w:t>(указывается количество листов прописью)</w:t>
            </w:r>
          </w:p>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800" w:type="pct"/>
            <w:vMerge/>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r>
      <w:tr w:rsidR="00907977" w:rsidRPr="00907977" w:rsidTr="00907977">
        <w:tc>
          <w:tcPr>
            <w:tcW w:w="467" w:type="pct"/>
            <w:vMerge/>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800" w:type="pct"/>
            <w:vMerge w:val="restart"/>
            <w:shd w:val="clear" w:color="auto" w:fill="auto"/>
          </w:tcPr>
          <w:p w:rsidR="00907977" w:rsidRPr="00907977" w:rsidRDefault="00907977" w:rsidP="00907977">
            <w:pPr>
              <w:spacing w:after="0" w:line="240" w:lineRule="auto"/>
              <w:jc w:val="both"/>
              <w:rPr>
                <w:rFonts w:ascii="Times New Roman" w:eastAsia="Calibri" w:hAnsi="Times New Roman" w:cs="Times New Roman"/>
                <w:bCs/>
                <w:sz w:val="24"/>
                <w:szCs w:val="24"/>
                <w:lang w:val="en-US"/>
              </w:rPr>
            </w:pPr>
            <w:r w:rsidRPr="00907977">
              <w:rPr>
                <w:rFonts w:ascii="Times New Roman" w:eastAsia="Calibri" w:hAnsi="Times New Roman" w:cs="Times New Roman"/>
                <w:bCs/>
                <w:sz w:val="24"/>
                <w:szCs w:val="24"/>
              </w:rPr>
              <w:t>документов</w:t>
            </w:r>
          </w:p>
        </w:tc>
      </w:tr>
      <w:tr w:rsidR="00907977" w:rsidRPr="00907977" w:rsidTr="00907977">
        <w:tc>
          <w:tcPr>
            <w:tcW w:w="467" w:type="pct"/>
            <w:vMerge/>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3733" w:type="pct"/>
            <w:gridSpan w:val="2"/>
            <w:tcBorders>
              <w:top w:val="single" w:sz="8" w:space="0" w:color="auto"/>
            </w:tcBorders>
            <w:shd w:val="clear" w:color="auto" w:fill="auto"/>
          </w:tcPr>
          <w:p w:rsidR="00907977" w:rsidRPr="00907977" w:rsidRDefault="00907977" w:rsidP="00907977">
            <w:pPr>
              <w:spacing w:after="0" w:line="240" w:lineRule="auto"/>
              <w:jc w:val="both"/>
              <w:rPr>
                <w:rFonts w:ascii="Times New Roman" w:eastAsia="Calibri" w:hAnsi="Times New Roman" w:cs="Times New Roman"/>
                <w:iCs/>
                <w:sz w:val="24"/>
                <w:szCs w:val="24"/>
              </w:rPr>
            </w:pPr>
            <w:r w:rsidRPr="00907977">
              <w:rPr>
                <w:rFonts w:ascii="Times New Roman" w:eastAsia="Calibri" w:hAnsi="Times New Roman" w:cs="Times New Roman"/>
                <w:iCs/>
                <w:sz w:val="24"/>
                <w:szCs w:val="24"/>
              </w:rPr>
              <w:t>(указывается количество документов прописью)</w:t>
            </w:r>
          </w:p>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800" w:type="pct"/>
            <w:vMerge/>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r>
      <w:tr w:rsidR="00907977" w:rsidRPr="00907977" w:rsidTr="00907977">
        <w:trPr>
          <w:trHeight w:val="269"/>
        </w:trPr>
        <w:tc>
          <w:tcPr>
            <w:tcW w:w="2666" w:type="pct"/>
            <w:gridSpan w:val="2"/>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sz w:val="24"/>
                <w:szCs w:val="24"/>
              </w:rPr>
              <w:t>Дата выдачи расписки:</w:t>
            </w:r>
          </w:p>
        </w:tc>
        <w:tc>
          <w:tcPr>
            <w:tcW w:w="2334" w:type="pct"/>
            <w:gridSpan w:val="2"/>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lang w:val="en-US"/>
              </w:rPr>
              <w:t>«</w:t>
            </w:r>
            <w:r w:rsidRPr="00907977">
              <w:rPr>
                <w:rFonts w:ascii="Times New Roman" w:eastAsia="Calibri" w:hAnsi="Times New Roman" w:cs="Times New Roman"/>
                <w:sz w:val="24"/>
                <w:szCs w:val="24"/>
              </w:rPr>
              <w:t>__</w:t>
            </w:r>
            <w:r w:rsidRPr="00907977">
              <w:rPr>
                <w:rFonts w:ascii="Times New Roman" w:eastAsia="Calibri" w:hAnsi="Times New Roman" w:cs="Times New Roman"/>
                <w:sz w:val="24"/>
                <w:szCs w:val="24"/>
                <w:lang w:val="en-US"/>
              </w:rPr>
              <w:t xml:space="preserve">» </w:t>
            </w:r>
            <w:r w:rsidRPr="00907977">
              <w:rPr>
                <w:rFonts w:ascii="Times New Roman" w:eastAsia="Calibri" w:hAnsi="Times New Roman" w:cs="Times New Roman"/>
                <w:sz w:val="24"/>
                <w:szCs w:val="24"/>
              </w:rPr>
              <w:t>________</w:t>
            </w:r>
            <w:r w:rsidRPr="00907977">
              <w:rPr>
                <w:rFonts w:ascii="Times New Roman" w:eastAsia="Calibri" w:hAnsi="Times New Roman" w:cs="Times New Roman"/>
                <w:sz w:val="24"/>
                <w:szCs w:val="24"/>
                <w:lang w:val="en-US"/>
              </w:rPr>
              <w:t xml:space="preserve"> 20</w:t>
            </w:r>
            <w:r w:rsidRPr="00907977">
              <w:rPr>
                <w:rFonts w:ascii="Times New Roman" w:eastAsia="Calibri" w:hAnsi="Times New Roman" w:cs="Times New Roman"/>
                <w:sz w:val="24"/>
                <w:szCs w:val="24"/>
              </w:rPr>
              <w:t>__</w:t>
            </w:r>
            <w:r w:rsidRPr="00907977">
              <w:rPr>
                <w:rFonts w:ascii="Times New Roman" w:eastAsia="Calibri" w:hAnsi="Times New Roman" w:cs="Times New Roman"/>
                <w:sz w:val="24"/>
                <w:szCs w:val="24"/>
                <w:lang w:val="en-US"/>
              </w:rPr>
              <w:t xml:space="preserve"> г.</w:t>
            </w:r>
          </w:p>
        </w:tc>
      </w:tr>
      <w:tr w:rsidR="00907977" w:rsidRPr="00907977" w:rsidTr="00907977">
        <w:trPr>
          <w:trHeight w:val="269"/>
        </w:trPr>
        <w:tc>
          <w:tcPr>
            <w:tcW w:w="2666" w:type="pct"/>
            <w:gridSpan w:val="2"/>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sz w:val="24"/>
                <w:szCs w:val="24"/>
              </w:rPr>
              <w:t>«__» ________ 20__ г.</w:t>
            </w:r>
          </w:p>
        </w:tc>
      </w:tr>
      <w:tr w:rsidR="00907977" w:rsidRPr="00907977" w:rsidTr="00907977">
        <w:trPr>
          <w:trHeight w:val="269"/>
        </w:trPr>
        <w:tc>
          <w:tcPr>
            <w:tcW w:w="5000" w:type="pct"/>
            <w:gridSpan w:val="4"/>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Место выдачи: _______________________________</w:t>
            </w:r>
          </w:p>
          <w:p w:rsidR="00907977" w:rsidRPr="00907977" w:rsidRDefault="00907977" w:rsidP="00907977">
            <w:pPr>
              <w:spacing w:after="0" w:line="240" w:lineRule="auto"/>
              <w:jc w:val="both"/>
              <w:rPr>
                <w:rFonts w:ascii="Times New Roman" w:eastAsia="Calibri" w:hAnsi="Times New Roman" w:cs="Times New Roman"/>
                <w:sz w:val="24"/>
                <w:szCs w:val="24"/>
              </w:rPr>
            </w:pPr>
          </w:p>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Регистрационный номер ______________________</w:t>
            </w:r>
          </w:p>
        </w:tc>
      </w:tr>
    </w:tbl>
    <w:p w:rsidR="00907977" w:rsidRPr="00907977" w:rsidRDefault="00907977" w:rsidP="00907977">
      <w:pPr>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3266"/>
        <w:gridCol w:w="4233"/>
        <w:gridCol w:w="1573"/>
      </w:tblGrid>
      <w:tr w:rsidR="00907977" w:rsidRPr="00907977" w:rsidTr="00907977">
        <w:tc>
          <w:tcPr>
            <w:tcW w:w="1800" w:type="pct"/>
            <w:vMerge w:val="restart"/>
            <w:shd w:val="clear" w:color="auto" w:fill="auto"/>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Специалист</w:t>
            </w:r>
          </w:p>
        </w:tc>
        <w:tc>
          <w:tcPr>
            <w:tcW w:w="2333" w:type="pct"/>
            <w:tcBorders>
              <w:bottom w:val="single" w:sz="8" w:space="0" w:color="auto"/>
            </w:tcBorders>
            <w:shd w:val="clear" w:color="auto" w:fill="auto"/>
            <w:vAlign w:val="bottom"/>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867" w:type="pct"/>
            <w:tcBorders>
              <w:bottom w:val="single" w:sz="8" w:space="0" w:color="auto"/>
            </w:tcBorders>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rPr>
            </w:pPr>
          </w:p>
        </w:tc>
      </w:tr>
      <w:tr w:rsidR="00907977" w:rsidRPr="00907977" w:rsidTr="00907977">
        <w:tc>
          <w:tcPr>
            <w:tcW w:w="1800" w:type="pct"/>
            <w:vMerge/>
            <w:shd w:val="clear" w:color="auto" w:fill="auto"/>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3200" w:type="pct"/>
            <w:gridSpan w:val="2"/>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iCs/>
                <w:sz w:val="24"/>
                <w:szCs w:val="24"/>
              </w:rPr>
              <w:t>(Фамилия, инициалы) (подпись)</w:t>
            </w:r>
          </w:p>
        </w:tc>
      </w:tr>
      <w:tr w:rsidR="00907977" w:rsidRPr="00907977" w:rsidTr="00907977">
        <w:tc>
          <w:tcPr>
            <w:tcW w:w="1800" w:type="pct"/>
            <w:vMerge w:val="restart"/>
            <w:shd w:val="clear" w:color="auto" w:fill="auto"/>
            <w:vAlign w:val="center"/>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sz w:val="24"/>
                <w:szCs w:val="24"/>
              </w:rPr>
              <w:t>Заявитель:</w:t>
            </w:r>
          </w:p>
        </w:tc>
        <w:tc>
          <w:tcPr>
            <w:tcW w:w="2333" w:type="pct"/>
            <w:tcBorders>
              <w:bottom w:val="single" w:sz="8" w:space="0" w:color="auto"/>
            </w:tcBorders>
            <w:shd w:val="clear" w:color="auto" w:fill="auto"/>
            <w:vAlign w:val="bottom"/>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867" w:type="pct"/>
            <w:tcBorders>
              <w:bottom w:val="single" w:sz="8" w:space="0" w:color="auto"/>
            </w:tcBorders>
            <w:shd w:val="clear" w:color="auto" w:fill="auto"/>
          </w:tcPr>
          <w:p w:rsidR="00907977" w:rsidRPr="00907977" w:rsidRDefault="00907977" w:rsidP="00907977">
            <w:pPr>
              <w:spacing w:after="0" w:line="240" w:lineRule="auto"/>
              <w:jc w:val="both"/>
              <w:rPr>
                <w:rFonts w:ascii="Times New Roman" w:eastAsia="Calibri" w:hAnsi="Times New Roman" w:cs="Times New Roman"/>
                <w:bCs/>
                <w:sz w:val="24"/>
                <w:szCs w:val="24"/>
                <w:lang w:val="en-US"/>
              </w:rPr>
            </w:pPr>
          </w:p>
        </w:tc>
      </w:tr>
      <w:tr w:rsidR="00907977" w:rsidRPr="00907977" w:rsidTr="00907977">
        <w:tc>
          <w:tcPr>
            <w:tcW w:w="1800" w:type="pct"/>
            <w:vMerge/>
            <w:tcBorders>
              <w:top w:val="single" w:sz="8" w:space="0" w:color="auto"/>
            </w:tcBorders>
            <w:shd w:val="clear" w:color="auto" w:fill="auto"/>
          </w:tcPr>
          <w:p w:rsidR="00907977" w:rsidRPr="00907977" w:rsidRDefault="00907977" w:rsidP="00907977">
            <w:pPr>
              <w:spacing w:after="0" w:line="240" w:lineRule="auto"/>
              <w:ind w:firstLine="567"/>
              <w:jc w:val="both"/>
              <w:rPr>
                <w:rFonts w:ascii="Times New Roman" w:eastAsia="Calibri" w:hAnsi="Times New Roman" w:cs="Times New Roman"/>
                <w:sz w:val="24"/>
                <w:szCs w:val="24"/>
                <w:lang w:val="en-US"/>
              </w:rPr>
            </w:pPr>
          </w:p>
        </w:tc>
        <w:tc>
          <w:tcPr>
            <w:tcW w:w="3200" w:type="pct"/>
            <w:gridSpan w:val="2"/>
            <w:tcBorders>
              <w:top w:val="single" w:sz="8" w:space="0" w:color="auto"/>
            </w:tcBorders>
            <w:shd w:val="clear" w:color="auto" w:fill="auto"/>
          </w:tcPr>
          <w:p w:rsidR="00907977" w:rsidRPr="00907977" w:rsidRDefault="00907977" w:rsidP="00907977">
            <w:pPr>
              <w:spacing w:after="0" w:line="240" w:lineRule="auto"/>
              <w:ind w:firstLine="567"/>
              <w:jc w:val="both"/>
              <w:rPr>
                <w:rFonts w:ascii="Times New Roman" w:eastAsia="Calibri" w:hAnsi="Times New Roman" w:cs="Times New Roman"/>
                <w:sz w:val="24"/>
                <w:szCs w:val="24"/>
                <w:lang w:val="en-US"/>
              </w:rPr>
            </w:pPr>
            <w:r w:rsidRPr="00907977">
              <w:rPr>
                <w:rFonts w:ascii="Times New Roman" w:eastAsia="Calibri" w:hAnsi="Times New Roman" w:cs="Times New Roman"/>
                <w:iCs/>
                <w:sz w:val="24"/>
                <w:szCs w:val="24"/>
              </w:rPr>
              <w:t>(Фамилия, инициалы)</w:t>
            </w:r>
            <w:r w:rsidRPr="00907977">
              <w:rPr>
                <w:rFonts w:ascii="Times New Roman" w:eastAsia="Calibri" w:hAnsi="Times New Roman" w:cs="Times New Roman"/>
                <w:iCs/>
                <w:sz w:val="24"/>
                <w:szCs w:val="24"/>
                <w:lang w:val="en-US"/>
              </w:rPr>
              <w:t xml:space="preserve"> </w:t>
            </w:r>
            <w:r w:rsidRPr="00907977">
              <w:rPr>
                <w:rFonts w:ascii="Times New Roman" w:eastAsia="Calibri" w:hAnsi="Times New Roman" w:cs="Times New Roman"/>
                <w:iCs/>
                <w:sz w:val="24"/>
                <w:szCs w:val="24"/>
              </w:rPr>
              <w:t>(подпись)</w:t>
            </w:r>
          </w:p>
        </w:tc>
      </w:tr>
    </w:tbl>
    <w:p w:rsidR="00907977" w:rsidRPr="00907977" w:rsidRDefault="00907977" w:rsidP="00907977">
      <w:pPr>
        <w:widowControl w:val="0"/>
        <w:tabs>
          <w:tab w:val="left" w:pos="567"/>
        </w:tabs>
        <w:spacing w:after="0" w:line="240" w:lineRule="auto"/>
        <w:ind w:firstLine="426"/>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color w:val="000000"/>
          <w:sz w:val="20"/>
          <w:szCs w:val="20"/>
        </w:rPr>
      </w:pPr>
      <w:r w:rsidRPr="00907977">
        <w:rPr>
          <w:rFonts w:ascii="Times New Roman" w:eastAsia="Calibri" w:hAnsi="Times New Roman" w:cs="Times New Roman"/>
          <w:color w:val="000000"/>
          <w:sz w:val="20"/>
          <w:szCs w:val="20"/>
        </w:rPr>
        <w:t>Приложение № 3</w:t>
      </w: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color w:val="000000"/>
          <w:sz w:val="20"/>
          <w:szCs w:val="20"/>
        </w:rPr>
      </w:pPr>
      <w:r w:rsidRPr="00907977">
        <w:rPr>
          <w:rFonts w:ascii="Times New Roman" w:eastAsia="Calibri" w:hAnsi="Times New Roman" w:cs="Times New Roman"/>
          <w:color w:val="000000"/>
          <w:sz w:val="20"/>
          <w:szCs w:val="20"/>
        </w:rPr>
        <w:t xml:space="preserve"> к Административному регламенту </w:t>
      </w: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color w:val="000000"/>
          <w:sz w:val="20"/>
          <w:szCs w:val="20"/>
        </w:rPr>
      </w:pPr>
      <w:r w:rsidRPr="00907977">
        <w:rPr>
          <w:rFonts w:ascii="Times New Roman" w:eastAsia="Calibri" w:hAnsi="Times New Roman" w:cs="Times New Roman"/>
          <w:color w:val="000000"/>
          <w:sz w:val="20"/>
          <w:szCs w:val="20"/>
        </w:rPr>
        <w:t>предоставления муниципальной услуги</w:t>
      </w: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color w:val="000000"/>
          <w:sz w:val="20"/>
          <w:szCs w:val="20"/>
        </w:rPr>
      </w:pPr>
      <w:r w:rsidRPr="00907977">
        <w:rPr>
          <w:rFonts w:ascii="Times New Roman" w:eastAsia="Calibri" w:hAnsi="Times New Roman" w:cs="Times New Roman"/>
          <w:color w:val="000000"/>
          <w:sz w:val="20"/>
          <w:szCs w:val="20"/>
        </w:rPr>
        <w:t xml:space="preserve"> «Присвоение и аннулирование адресов объекту адресации»</w:t>
      </w:r>
    </w:p>
    <w:p w:rsidR="00907977" w:rsidRPr="00907977" w:rsidRDefault="00907977" w:rsidP="00907977">
      <w:pPr>
        <w:spacing w:after="0" w:line="240" w:lineRule="auto"/>
        <w:jc w:val="center"/>
        <w:rPr>
          <w:rFonts w:ascii="Times New Roman" w:eastAsia="Calibri" w:hAnsi="Times New Roman" w:cs="Times New Roman"/>
          <w:b/>
        </w:rPr>
      </w:pPr>
    </w:p>
    <w:p w:rsidR="00907977" w:rsidRPr="00907977" w:rsidRDefault="00907977" w:rsidP="00907977">
      <w:pPr>
        <w:spacing w:after="0" w:line="240" w:lineRule="auto"/>
        <w:jc w:val="center"/>
        <w:rPr>
          <w:rFonts w:ascii="Times New Roman" w:eastAsia="Calibri" w:hAnsi="Times New Roman" w:cs="Times New Roman"/>
          <w:b/>
        </w:rPr>
      </w:pPr>
      <w:r w:rsidRPr="00907977">
        <w:rPr>
          <w:rFonts w:ascii="Times New Roman" w:eastAsia="Calibri" w:hAnsi="Times New Roman" w:cs="Times New Roman"/>
          <w:b/>
        </w:rPr>
        <w:t>ФОРМА согласия на обработку персональных данных</w:t>
      </w:r>
    </w:p>
    <w:p w:rsidR="00907977" w:rsidRPr="00907977" w:rsidRDefault="00907977" w:rsidP="00907977">
      <w:pPr>
        <w:spacing w:after="0" w:line="240" w:lineRule="auto"/>
        <w:ind w:left="3969"/>
        <w:rPr>
          <w:rFonts w:ascii="Times New Roman" w:eastAsia="Calibri" w:hAnsi="Times New Roman" w:cs="Times New Roman"/>
        </w:rPr>
      </w:pPr>
      <w:r w:rsidRPr="00907977">
        <w:rPr>
          <w:rFonts w:ascii="Times New Roman" w:eastAsia="Calibri" w:hAnsi="Times New Roman" w:cs="Times New Roman"/>
        </w:rPr>
        <w:t>Главе Администрации______________________________</w:t>
      </w:r>
    </w:p>
    <w:p w:rsidR="00907977" w:rsidRPr="00907977" w:rsidRDefault="00907977" w:rsidP="00907977">
      <w:pPr>
        <w:spacing w:after="0" w:line="240" w:lineRule="auto"/>
        <w:ind w:left="3969"/>
        <w:jc w:val="center"/>
        <w:rPr>
          <w:rFonts w:ascii="Times New Roman" w:eastAsia="Calibri" w:hAnsi="Times New Roman" w:cs="Times New Roman"/>
        </w:rPr>
      </w:pPr>
      <w:r w:rsidRPr="00907977">
        <w:rPr>
          <w:rFonts w:ascii="Times New Roman" w:eastAsia="Calibri" w:hAnsi="Times New Roman" w:cs="Times New Roman"/>
        </w:rPr>
        <w:t>(указывается полное наименование должности и ФИО)</w:t>
      </w:r>
    </w:p>
    <w:p w:rsidR="00907977" w:rsidRPr="00907977" w:rsidRDefault="00907977" w:rsidP="00907977">
      <w:pPr>
        <w:spacing w:after="0" w:line="240" w:lineRule="auto"/>
        <w:ind w:left="3969"/>
        <w:rPr>
          <w:rFonts w:ascii="Times New Roman" w:eastAsia="Calibri" w:hAnsi="Times New Roman" w:cs="Times New Roman"/>
        </w:rPr>
      </w:pPr>
      <w:r w:rsidRPr="00907977">
        <w:rPr>
          <w:rFonts w:ascii="Times New Roman" w:eastAsia="Calibri" w:hAnsi="Times New Roman" w:cs="Times New Roman"/>
        </w:rPr>
        <w:t>от _______________________________________________</w:t>
      </w:r>
    </w:p>
    <w:p w:rsidR="00907977" w:rsidRPr="00907977" w:rsidRDefault="00907977" w:rsidP="00907977">
      <w:pPr>
        <w:spacing w:after="0" w:line="240" w:lineRule="auto"/>
        <w:ind w:left="3969"/>
        <w:jc w:val="center"/>
        <w:rPr>
          <w:rFonts w:ascii="Times New Roman" w:eastAsia="Calibri" w:hAnsi="Times New Roman" w:cs="Times New Roman"/>
        </w:rPr>
      </w:pPr>
      <w:r w:rsidRPr="00907977">
        <w:rPr>
          <w:rFonts w:ascii="Times New Roman" w:eastAsia="Calibri" w:hAnsi="Times New Roman" w:cs="Times New Roman"/>
        </w:rPr>
        <w:t>(фамилия, имя, отчество – при наличии)</w:t>
      </w:r>
    </w:p>
    <w:p w:rsidR="00907977" w:rsidRPr="00907977" w:rsidRDefault="00907977" w:rsidP="00907977">
      <w:pPr>
        <w:spacing w:after="0" w:line="240" w:lineRule="auto"/>
        <w:ind w:left="3969"/>
        <w:rPr>
          <w:rFonts w:ascii="Times New Roman" w:eastAsia="Calibri" w:hAnsi="Times New Roman" w:cs="Times New Roman"/>
        </w:rPr>
      </w:pPr>
      <w:r w:rsidRPr="00907977">
        <w:rPr>
          <w:rFonts w:ascii="Times New Roman" w:eastAsia="Calibri" w:hAnsi="Times New Roman" w:cs="Times New Roman"/>
        </w:rPr>
        <w:t xml:space="preserve">проживающего(ей) по адресу: _______________________, </w:t>
      </w:r>
    </w:p>
    <w:p w:rsidR="00907977" w:rsidRPr="00907977" w:rsidRDefault="00907977" w:rsidP="00907977">
      <w:pPr>
        <w:tabs>
          <w:tab w:val="left" w:pos="8844"/>
        </w:tabs>
        <w:spacing w:after="0" w:line="240" w:lineRule="auto"/>
        <w:ind w:left="3969"/>
        <w:rPr>
          <w:rFonts w:ascii="Times New Roman" w:eastAsia="Calibri" w:hAnsi="Times New Roman" w:cs="Times New Roman"/>
        </w:rPr>
      </w:pPr>
      <w:r w:rsidRPr="00907977">
        <w:rPr>
          <w:rFonts w:ascii="Times New Roman" w:eastAsia="Calibri" w:hAnsi="Times New Roman" w:cs="Times New Roman"/>
        </w:rPr>
        <w:t>контактный телефон _______________________________</w:t>
      </w:r>
    </w:p>
    <w:p w:rsidR="00907977" w:rsidRPr="00907977" w:rsidRDefault="00907977" w:rsidP="00907977">
      <w:pPr>
        <w:spacing w:after="0" w:line="240" w:lineRule="auto"/>
        <w:jc w:val="center"/>
        <w:rPr>
          <w:rFonts w:ascii="Times New Roman" w:eastAsia="Calibri" w:hAnsi="Times New Roman" w:cs="Times New Roman"/>
        </w:rPr>
      </w:pPr>
    </w:p>
    <w:p w:rsidR="00907977" w:rsidRPr="00907977" w:rsidRDefault="00907977" w:rsidP="00907977">
      <w:pPr>
        <w:spacing w:after="0" w:line="240" w:lineRule="auto"/>
        <w:jc w:val="center"/>
        <w:rPr>
          <w:rFonts w:ascii="Times New Roman" w:eastAsia="Calibri" w:hAnsi="Times New Roman" w:cs="Times New Roman"/>
        </w:rPr>
      </w:pPr>
      <w:r w:rsidRPr="00907977">
        <w:rPr>
          <w:rFonts w:ascii="Times New Roman" w:eastAsia="Calibri" w:hAnsi="Times New Roman" w:cs="Times New Roman"/>
        </w:rPr>
        <w:t>ЗАЯВЛЕНИЕ о согласии на обработку персональных данных лиц, не являющихся заявителями</w:t>
      </w:r>
    </w:p>
    <w:p w:rsidR="00907977" w:rsidRPr="00907977" w:rsidRDefault="00907977" w:rsidP="00907977">
      <w:pPr>
        <w:spacing w:after="0" w:line="240" w:lineRule="auto"/>
        <w:ind w:firstLine="708"/>
        <w:jc w:val="both"/>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Я, _______________________________________________________________________</w:t>
      </w:r>
    </w:p>
    <w:p w:rsidR="00907977" w:rsidRPr="00907977" w:rsidRDefault="00907977" w:rsidP="00907977">
      <w:pPr>
        <w:spacing w:after="0" w:line="240" w:lineRule="auto"/>
        <w:ind w:firstLine="708"/>
        <w:jc w:val="center"/>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(Ф.И.О. полностью, отчетство – при наличии)</w:t>
      </w:r>
    </w:p>
    <w:p w:rsidR="00907977" w:rsidRPr="00907977" w:rsidRDefault="00907977" w:rsidP="00907977">
      <w:pPr>
        <w:spacing w:after="0" w:line="240" w:lineRule="auto"/>
        <w:jc w:val="both"/>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паспорт: серия ___________ номер ______________ дата выдачи: «____»_____________20___г.</w:t>
      </w:r>
    </w:p>
    <w:p w:rsidR="00907977" w:rsidRPr="00907977" w:rsidRDefault="00907977" w:rsidP="00907977">
      <w:pPr>
        <w:spacing w:after="0" w:line="240" w:lineRule="auto"/>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кем выдан____________________________________________________________________________</w:t>
      </w:r>
    </w:p>
    <w:p w:rsidR="00907977" w:rsidRPr="00907977" w:rsidRDefault="00907977" w:rsidP="00907977">
      <w:pPr>
        <w:spacing w:after="0" w:line="240" w:lineRule="auto"/>
        <w:jc w:val="center"/>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(реквизиты доверенности, документа, подтверждающего полномочия законного представителя)</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t>член семьи заявителя *  _____________________________________________________________</w:t>
      </w:r>
    </w:p>
    <w:p w:rsidR="00907977" w:rsidRPr="00907977" w:rsidRDefault="00907977" w:rsidP="00907977">
      <w:pPr>
        <w:spacing w:after="0" w:line="240" w:lineRule="auto"/>
        <w:ind w:left="708" w:firstLine="708"/>
        <w:jc w:val="center"/>
        <w:rPr>
          <w:rFonts w:ascii="Times New Roman" w:eastAsia="Calibri" w:hAnsi="Times New Roman" w:cs="Times New Roman"/>
        </w:rPr>
      </w:pPr>
      <w:r w:rsidRPr="00907977">
        <w:rPr>
          <w:rFonts w:ascii="Times New Roman" w:eastAsia="Calibri" w:hAnsi="Times New Roman" w:cs="Times New Roman"/>
        </w:rPr>
        <w:t>(Ф.И.О. заявителя на получение муниципальной услуги)</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w:t>
      </w:r>
    </w:p>
    <w:p w:rsidR="00907977" w:rsidRPr="00907977" w:rsidRDefault="00907977" w:rsidP="00907977">
      <w:pPr>
        <w:tabs>
          <w:tab w:val="left" w:pos="4489"/>
        </w:tabs>
        <w:spacing w:after="0" w:line="240" w:lineRule="auto"/>
        <w:jc w:val="center"/>
        <w:rPr>
          <w:rFonts w:ascii="Times New Roman" w:eastAsia="Calibri" w:hAnsi="Times New Roman" w:cs="Times New Roman"/>
        </w:rPr>
      </w:pPr>
      <w:r w:rsidRPr="00907977">
        <w:rPr>
          <w:rFonts w:ascii="Times New Roman" w:eastAsia="Calibri" w:hAnsi="Times New Roman" w:cs="Times New Roman"/>
        </w:rPr>
        <w:tab/>
      </w:r>
      <w:r w:rsidRPr="00907977">
        <w:rPr>
          <w:rFonts w:ascii="Times New Roman" w:eastAsia="Calibri" w:hAnsi="Times New Roman" w:cs="Times New Roman"/>
        </w:rPr>
        <w:tab/>
        <w:t xml:space="preserve">   (фамилия, имя, отчество – при наличии)</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t>Администрацией, иными органами и организациями с целью _______________________________</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t xml:space="preserve">(указывается наименование муниципальной услуги, для получения которой подается заявление) </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t>в следующем объеме:</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фамилия, имя, отчество – при наличии;</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дата рождения;</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адрес места жительства;</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реквизиты документа, дающего право на получение муниципальной услуги ______________;</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номер страхового свидетельства государственного пенсионного страхования (СНИЛС);</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lang w:val="en-US"/>
        </w:rPr>
      </w:pPr>
      <w:r w:rsidRPr="00907977">
        <w:rPr>
          <w:rFonts w:ascii="Times New Roman" w:eastAsia="Calibri" w:hAnsi="Times New Roman" w:cs="Times New Roman"/>
        </w:rPr>
        <w:t>идентификационный номер налогоплательщика (ИНН);</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 xml:space="preserve">иные сведения, имеющиеся в документах находящихся в личном (учетном) деле. </w:t>
      </w:r>
    </w:p>
    <w:p w:rsidR="00907977" w:rsidRPr="00907977" w:rsidRDefault="00907977" w:rsidP="00907977">
      <w:pPr>
        <w:tabs>
          <w:tab w:val="num" w:pos="0"/>
          <w:tab w:val="left" w:pos="851"/>
        </w:tabs>
        <w:spacing w:after="0" w:line="240" w:lineRule="auto"/>
        <w:ind w:firstLine="567"/>
        <w:jc w:val="both"/>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07977" w:rsidRPr="00907977" w:rsidRDefault="00907977" w:rsidP="00907977">
      <w:pPr>
        <w:tabs>
          <w:tab w:val="num" w:pos="0"/>
          <w:tab w:val="left" w:pos="851"/>
        </w:tabs>
        <w:spacing w:after="0" w:line="240" w:lineRule="auto"/>
        <w:ind w:firstLine="567"/>
        <w:jc w:val="both"/>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07977" w:rsidRPr="00907977" w:rsidRDefault="00907977" w:rsidP="00907977">
      <w:p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907977" w:rsidRPr="00907977" w:rsidRDefault="00907977" w:rsidP="00907977">
      <w:pPr>
        <w:tabs>
          <w:tab w:val="num" w:pos="0"/>
          <w:tab w:val="left" w:pos="851"/>
        </w:tabs>
        <w:spacing w:after="0" w:line="240" w:lineRule="auto"/>
        <w:ind w:firstLine="567"/>
        <w:jc w:val="both"/>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t>«_______»___________20___г._______________/_____________________________________/</w:t>
      </w:r>
    </w:p>
    <w:p w:rsidR="00907977" w:rsidRPr="00907977" w:rsidRDefault="00907977" w:rsidP="00907977">
      <w:pPr>
        <w:spacing w:after="0" w:line="240" w:lineRule="auto"/>
        <w:ind w:left="2832" w:firstLine="708"/>
        <w:jc w:val="both"/>
        <w:rPr>
          <w:rFonts w:ascii="Times New Roman" w:eastAsia="Calibri" w:hAnsi="Times New Roman" w:cs="Times New Roman"/>
        </w:rPr>
      </w:pPr>
      <w:r w:rsidRPr="00907977">
        <w:rPr>
          <w:rFonts w:ascii="Times New Roman" w:eastAsia="Calibri" w:hAnsi="Times New Roman" w:cs="Times New Roman"/>
        </w:rPr>
        <w:t>подпись</w:t>
      </w:r>
      <w:r w:rsidRPr="00907977">
        <w:rPr>
          <w:rFonts w:ascii="Times New Roman" w:eastAsia="Calibri" w:hAnsi="Times New Roman" w:cs="Times New Roman"/>
        </w:rPr>
        <w:tab/>
        <w:t xml:space="preserve">       </w:t>
      </w:r>
      <w:r w:rsidRPr="00907977">
        <w:rPr>
          <w:rFonts w:ascii="Times New Roman" w:eastAsia="Calibri" w:hAnsi="Times New Roman" w:cs="Times New Roman"/>
        </w:rPr>
        <w:tab/>
      </w:r>
      <w:r w:rsidRPr="00907977">
        <w:rPr>
          <w:rFonts w:ascii="Times New Roman" w:eastAsia="Calibri" w:hAnsi="Times New Roman" w:cs="Times New Roman"/>
        </w:rPr>
        <w:tab/>
        <w:t>расшифровка подписи</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t>Принял: «_____»__________20___г. ____________________ _________/__________________/</w:t>
      </w:r>
    </w:p>
    <w:p w:rsidR="00907977" w:rsidRPr="00907977" w:rsidRDefault="00907977" w:rsidP="00907977">
      <w:pPr>
        <w:spacing w:after="0" w:line="240" w:lineRule="auto"/>
        <w:ind w:firstLine="708"/>
        <w:jc w:val="both"/>
        <w:rPr>
          <w:rFonts w:ascii="Times New Roman" w:eastAsia="Calibri" w:hAnsi="Times New Roman" w:cs="Times New Roman"/>
        </w:rPr>
      </w:pPr>
      <w:r w:rsidRPr="00907977">
        <w:rPr>
          <w:rFonts w:ascii="Times New Roman" w:eastAsia="Calibri" w:hAnsi="Times New Roman" w:cs="Times New Roman"/>
        </w:rPr>
        <w:t xml:space="preserve">                           </w:t>
      </w:r>
      <w:r w:rsidRPr="00907977">
        <w:rPr>
          <w:rFonts w:ascii="Times New Roman" w:eastAsia="Calibri" w:hAnsi="Times New Roman" w:cs="Times New Roman"/>
        </w:rPr>
        <w:tab/>
      </w:r>
      <w:r w:rsidRPr="00907977">
        <w:rPr>
          <w:rFonts w:ascii="Times New Roman" w:eastAsia="Calibri" w:hAnsi="Times New Roman" w:cs="Times New Roman"/>
        </w:rPr>
        <w:tab/>
        <w:t>должность специалиста     подпись   расшифровка подписи</w:t>
      </w:r>
    </w:p>
    <w:p w:rsidR="00907977" w:rsidRPr="00907977" w:rsidRDefault="00907977" w:rsidP="00907977">
      <w:pPr>
        <w:spacing w:after="0" w:line="240" w:lineRule="auto"/>
        <w:ind w:firstLine="67"/>
        <w:jc w:val="both"/>
        <w:rPr>
          <w:rFonts w:ascii="Times New Roman" w:eastAsia="Calibri" w:hAnsi="Times New Roman" w:cs="Times New Roman"/>
          <w:sz w:val="20"/>
          <w:szCs w:val="20"/>
        </w:rPr>
      </w:pPr>
      <w:r w:rsidRPr="00907977">
        <w:rPr>
          <w:rFonts w:ascii="Times New Roman" w:eastAsia="Calibri" w:hAnsi="Times New Roman" w:cs="Times New Roman"/>
          <w:sz w:val="20"/>
          <w:szCs w:val="20"/>
        </w:rPr>
        <w:t>________________________________________________________________________</w:t>
      </w:r>
    </w:p>
    <w:p w:rsidR="00907977" w:rsidRPr="00907977" w:rsidRDefault="00907977" w:rsidP="00907977">
      <w:pPr>
        <w:spacing w:after="0" w:line="240" w:lineRule="auto"/>
        <w:rPr>
          <w:ins w:id="8" w:author="Сухарева Галина Николаевна" w:date="2019-02-28T14:59:00Z"/>
          <w:rFonts w:ascii="Times New Roman" w:eastAsia="Calibri" w:hAnsi="Times New Roman" w:cs="Times New Roman"/>
          <w:sz w:val="20"/>
          <w:szCs w:val="20"/>
        </w:rPr>
      </w:pPr>
      <w:ins w:id="9" w:author="Сухарева Галина Николаевна" w:date="2019-02-28T14:59:00Z">
        <w:r w:rsidRPr="00907977">
          <w:rPr>
            <w:rFonts w:ascii="Times New Roman" w:eastAsia="Calibri" w:hAnsi="Times New Roman" w:cs="Times New Roman"/>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ins>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Приложение № 4</w:t>
      </w: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 xml:space="preserve">                                                             к Административному регламенту</w:t>
      </w:r>
    </w:p>
    <w:p w:rsidR="00907977" w:rsidRPr="00907977" w:rsidRDefault="00907977" w:rsidP="00907977">
      <w:pPr>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предоставления муниципальной услуги</w:t>
      </w:r>
    </w:p>
    <w:p w:rsidR="00907977" w:rsidRPr="00907977" w:rsidRDefault="00907977" w:rsidP="00907977">
      <w:pPr>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 xml:space="preserve"> «Присвоение и аннулирование адресов объектов адресации»</w:t>
      </w:r>
    </w:p>
    <w:p w:rsidR="00907977" w:rsidRPr="00907977" w:rsidRDefault="00907977" w:rsidP="00907977">
      <w:pPr>
        <w:spacing w:after="0" w:line="240" w:lineRule="auto"/>
        <w:jc w:val="center"/>
        <w:rPr>
          <w:rFonts w:ascii="Times New Roman" w:eastAsia="Calibri" w:hAnsi="Times New Roman" w:cs="Times New Roman"/>
          <w:b/>
          <w:bCs/>
          <w:sz w:val="24"/>
          <w:szCs w:val="24"/>
        </w:rPr>
      </w:pPr>
    </w:p>
    <w:p w:rsidR="00907977" w:rsidRPr="00907977" w:rsidRDefault="00907977" w:rsidP="00907977">
      <w:pPr>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ФОРМА</w:t>
      </w:r>
    </w:p>
    <w:p w:rsidR="00907977" w:rsidRPr="00907977" w:rsidRDefault="00907977" w:rsidP="00907977">
      <w:pPr>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 xml:space="preserve">решения об отказе в присвоении объекту адресации адреса </w:t>
      </w:r>
    </w:p>
    <w:p w:rsidR="00907977" w:rsidRPr="00907977" w:rsidRDefault="00907977" w:rsidP="00907977">
      <w:pPr>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или аннулировании его адреса</w:t>
      </w:r>
    </w:p>
    <w:p w:rsidR="00907977" w:rsidRPr="00907977" w:rsidRDefault="00907977" w:rsidP="00907977">
      <w:pPr>
        <w:spacing w:after="0" w:line="240" w:lineRule="auto"/>
        <w:ind w:left="4253"/>
        <w:rPr>
          <w:rFonts w:ascii="Times New Roman" w:eastAsia="Calibri" w:hAnsi="Times New Roman" w:cs="Times New Roman"/>
          <w:sz w:val="24"/>
          <w:szCs w:val="24"/>
        </w:rPr>
      </w:pPr>
    </w:p>
    <w:p w:rsidR="00907977" w:rsidRPr="00907977" w:rsidRDefault="00907977" w:rsidP="00907977">
      <w:pPr>
        <w:pBdr>
          <w:top w:val="single" w:sz="4" w:space="1" w:color="auto"/>
        </w:pBdr>
        <w:spacing w:after="0" w:line="240" w:lineRule="auto"/>
        <w:ind w:left="4253"/>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(Ф.И.О., адрес Заявителя (представителя) Заявителя)</w:t>
      </w:r>
    </w:p>
    <w:p w:rsidR="00907977" w:rsidRPr="00907977" w:rsidRDefault="00907977" w:rsidP="00907977">
      <w:pPr>
        <w:spacing w:after="0" w:line="240" w:lineRule="auto"/>
        <w:ind w:left="4253"/>
        <w:rPr>
          <w:rFonts w:ascii="Times New Roman" w:eastAsia="Calibri" w:hAnsi="Times New Roman" w:cs="Times New Roman"/>
          <w:sz w:val="24"/>
          <w:szCs w:val="24"/>
        </w:rPr>
      </w:pPr>
    </w:p>
    <w:p w:rsidR="00907977" w:rsidRPr="00907977" w:rsidRDefault="00907977" w:rsidP="00907977">
      <w:pPr>
        <w:pBdr>
          <w:top w:val="single" w:sz="4" w:space="1" w:color="auto"/>
        </w:pBdr>
        <w:spacing w:after="0" w:line="240" w:lineRule="auto"/>
        <w:ind w:left="4253"/>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(регистрационный номер заявления о присвоении объекту адресации адреса или аннулировании его адреса)</w:t>
      </w:r>
    </w:p>
    <w:p w:rsidR="00907977" w:rsidRPr="00907977" w:rsidRDefault="00907977" w:rsidP="00907977">
      <w:pPr>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 xml:space="preserve">Решение об отказе в присвоении объекту адресации адреса </w:t>
      </w:r>
    </w:p>
    <w:p w:rsidR="00907977" w:rsidRPr="00907977" w:rsidRDefault="00907977" w:rsidP="00907977">
      <w:pPr>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907977" w:rsidRPr="00907977" w:rsidTr="00907977">
        <w:trPr>
          <w:jc w:val="center"/>
        </w:trPr>
        <w:tc>
          <w:tcPr>
            <w:tcW w:w="398" w:type="dxa"/>
            <w:tcBorders>
              <w:top w:val="nil"/>
              <w:left w:val="nil"/>
              <w:bottom w:val="nil"/>
              <w:right w:val="nil"/>
            </w:tcBorders>
            <w:vAlign w:val="bottom"/>
          </w:tcPr>
          <w:p w:rsidR="00907977" w:rsidRPr="00907977" w:rsidRDefault="00907977" w:rsidP="00907977">
            <w:pPr>
              <w:spacing w:after="0" w:line="240" w:lineRule="auto"/>
              <w:ind w:right="57"/>
              <w:jc w:val="right"/>
              <w:rPr>
                <w:rFonts w:ascii="Times New Roman" w:eastAsia="Calibri" w:hAnsi="Times New Roman" w:cs="Times New Roman"/>
                <w:sz w:val="24"/>
                <w:szCs w:val="24"/>
              </w:rPr>
            </w:pPr>
            <w:r w:rsidRPr="00907977">
              <w:rPr>
                <w:rFonts w:ascii="Times New Roman" w:eastAsia="Calibri" w:hAnsi="Times New Roman" w:cs="Times New Roman"/>
                <w:sz w:val="24"/>
                <w:szCs w:val="24"/>
              </w:rPr>
              <w:t>от</w:t>
            </w:r>
          </w:p>
        </w:tc>
        <w:tc>
          <w:tcPr>
            <w:tcW w:w="1588" w:type="dxa"/>
            <w:tcBorders>
              <w:top w:val="nil"/>
              <w:left w:val="nil"/>
              <w:bottom w:val="single" w:sz="4" w:space="0" w:color="auto"/>
              <w:right w:val="nil"/>
            </w:tcBorders>
            <w:vAlign w:val="bottom"/>
          </w:tcPr>
          <w:p w:rsidR="00907977" w:rsidRPr="00907977" w:rsidRDefault="00907977" w:rsidP="00907977">
            <w:pPr>
              <w:spacing w:after="0" w:line="240" w:lineRule="auto"/>
              <w:jc w:val="center"/>
              <w:rPr>
                <w:rFonts w:ascii="Times New Roman" w:eastAsia="Calibri" w:hAnsi="Times New Roman" w:cs="Times New Roman"/>
                <w:sz w:val="24"/>
                <w:szCs w:val="24"/>
              </w:rPr>
            </w:pPr>
          </w:p>
        </w:tc>
        <w:tc>
          <w:tcPr>
            <w:tcW w:w="1134" w:type="dxa"/>
            <w:tcBorders>
              <w:top w:val="nil"/>
              <w:left w:val="nil"/>
              <w:bottom w:val="nil"/>
              <w:right w:val="nil"/>
            </w:tcBorders>
            <w:vAlign w:val="bottom"/>
          </w:tcPr>
          <w:p w:rsidR="00907977" w:rsidRPr="00907977" w:rsidRDefault="00907977" w:rsidP="00907977">
            <w:pPr>
              <w:spacing w:after="0" w:line="240" w:lineRule="auto"/>
              <w:ind w:right="57"/>
              <w:jc w:val="right"/>
              <w:rPr>
                <w:rFonts w:ascii="Times New Roman" w:eastAsia="Calibri" w:hAnsi="Times New Roman" w:cs="Times New Roman"/>
                <w:sz w:val="24"/>
                <w:szCs w:val="24"/>
              </w:rPr>
            </w:pPr>
            <w:r w:rsidRPr="00907977">
              <w:rPr>
                <w:rFonts w:ascii="Times New Roman" w:eastAsia="Calibri" w:hAnsi="Times New Roman" w:cs="Times New Roman"/>
                <w:sz w:val="24"/>
                <w:szCs w:val="24"/>
              </w:rPr>
              <w:t>№</w:t>
            </w:r>
          </w:p>
        </w:tc>
        <w:tc>
          <w:tcPr>
            <w:tcW w:w="1134" w:type="dxa"/>
            <w:tcBorders>
              <w:top w:val="nil"/>
              <w:left w:val="nil"/>
              <w:bottom w:val="single" w:sz="4" w:space="0" w:color="auto"/>
              <w:right w:val="nil"/>
            </w:tcBorders>
            <w:vAlign w:val="bottom"/>
          </w:tcPr>
          <w:p w:rsidR="00907977" w:rsidRPr="00907977" w:rsidRDefault="00907977" w:rsidP="00907977">
            <w:pPr>
              <w:spacing w:after="0" w:line="240" w:lineRule="auto"/>
              <w:jc w:val="center"/>
              <w:rPr>
                <w:rFonts w:ascii="Times New Roman" w:eastAsia="Calibri" w:hAnsi="Times New Roman" w:cs="Times New Roman"/>
                <w:sz w:val="24"/>
                <w:szCs w:val="24"/>
              </w:rPr>
            </w:pPr>
          </w:p>
        </w:tc>
      </w:tr>
    </w:tbl>
    <w:p w:rsidR="00907977" w:rsidRPr="00907977" w:rsidRDefault="00907977" w:rsidP="00907977">
      <w:pPr>
        <w:spacing w:after="0" w:line="240" w:lineRule="auto"/>
        <w:rPr>
          <w:rFonts w:ascii="Times New Roman" w:eastAsia="Calibri" w:hAnsi="Times New Roman" w:cs="Times New Roman"/>
          <w:sz w:val="24"/>
          <w:szCs w:val="24"/>
        </w:rPr>
      </w:pPr>
    </w:p>
    <w:p w:rsidR="00907977" w:rsidRPr="00907977" w:rsidRDefault="00907977" w:rsidP="00907977">
      <w:pPr>
        <w:pBdr>
          <w:top w:val="single" w:sz="4" w:space="1" w:color="auto"/>
        </w:pBd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 органа местного самоуправления)</w:t>
      </w:r>
    </w:p>
    <w:p w:rsidR="00907977" w:rsidRPr="00907977" w:rsidRDefault="00907977" w:rsidP="00907977">
      <w:pPr>
        <w:tabs>
          <w:tab w:val="right" w:pos="9923"/>
        </w:tabs>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сообщает, что </w:t>
      </w:r>
      <w:r w:rsidRPr="00907977">
        <w:rPr>
          <w:rFonts w:ascii="Times New Roman" w:eastAsia="Calibri" w:hAnsi="Times New Roman" w:cs="Times New Roman"/>
          <w:sz w:val="24"/>
          <w:szCs w:val="24"/>
        </w:rPr>
        <w:tab/>
        <w:t>,</w:t>
      </w:r>
    </w:p>
    <w:p w:rsidR="00907977" w:rsidRPr="00907977" w:rsidRDefault="00907977" w:rsidP="00907977">
      <w:pPr>
        <w:pBdr>
          <w:top w:val="single" w:sz="4" w:space="1" w:color="auto"/>
        </w:pBdr>
        <w:spacing w:after="0" w:line="240" w:lineRule="auto"/>
        <w:ind w:left="1559" w:right="113"/>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(Ф.И.О. Заявителя в дательном падеже, наименование, номер и дата выдачи документа,</w:t>
      </w:r>
    </w:p>
    <w:p w:rsidR="00907977" w:rsidRPr="00907977" w:rsidRDefault="00907977" w:rsidP="00907977">
      <w:pPr>
        <w:pBdr>
          <w:top w:val="single" w:sz="4" w:space="1" w:color="auto"/>
        </w:pBd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подтверждающего личность, почтовый адрес – для физического лица; полное наименование, ИНН, КПП (для</w:t>
      </w:r>
    </w:p>
    <w:p w:rsidR="00907977" w:rsidRPr="00907977" w:rsidRDefault="00907977" w:rsidP="00907977">
      <w:pPr>
        <w:spacing w:after="0" w:line="240" w:lineRule="auto"/>
        <w:rPr>
          <w:rFonts w:ascii="Times New Roman" w:eastAsia="Calibri" w:hAnsi="Times New Roman" w:cs="Times New Roman"/>
          <w:sz w:val="24"/>
          <w:szCs w:val="24"/>
        </w:rPr>
      </w:pPr>
    </w:p>
    <w:p w:rsidR="00907977" w:rsidRPr="00907977" w:rsidRDefault="00907977" w:rsidP="00907977">
      <w:pPr>
        <w:pBdr>
          <w:top w:val="single" w:sz="4" w:space="1" w:color="auto"/>
        </w:pBd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российского юридического лица), страна, дата и номер регистрации (для иностранного юридического лица),</w:t>
      </w:r>
    </w:p>
    <w:p w:rsidR="00907977" w:rsidRPr="00907977" w:rsidRDefault="00907977" w:rsidP="00907977">
      <w:pPr>
        <w:tabs>
          <w:tab w:val="right" w:pos="9921"/>
        </w:tabs>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ab/>
        <w:t>,</w:t>
      </w:r>
    </w:p>
    <w:p w:rsidR="00907977" w:rsidRPr="00907977" w:rsidRDefault="00907977" w:rsidP="00907977">
      <w:pPr>
        <w:pBdr>
          <w:top w:val="single" w:sz="4" w:space="1" w:color="auto"/>
        </w:pBdr>
        <w:spacing w:after="0" w:line="240" w:lineRule="auto"/>
        <w:ind w:right="113"/>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почтовый адрес – для юридического лица)</w:t>
      </w:r>
    </w:p>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на основании Правил присвоения, изменения и аннулирования адресов, утвержденных постановлением Правительства Российской Федерации от 19.11.2014 г. № 1221, отказано в присвоении (аннулировании) адреса следующему </w:t>
      </w:r>
    </w:p>
    <w:p w:rsidR="00907977" w:rsidRPr="00907977" w:rsidRDefault="00907977" w:rsidP="00907977">
      <w:pPr>
        <w:spacing w:after="0" w:line="240" w:lineRule="auto"/>
        <w:ind w:left="5245"/>
        <w:rPr>
          <w:rFonts w:ascii="Times New Roman" w:eastAsia="Calibri" w:hAnsi="Times New Roman" w:cs="Times New Roman"/>
          <w:sz w:val="24"/>
          <w:szCs w:val="24"/>
        </w:rPr>
      </w:pPr>
      <w:r w:rsidRPr="00907977">
        <w:rPr>
          <w:rFonts w:ascii="Times New Roman" w:eastAsia="Calibri" w:hAnsi="Times New Roman" w:cs="Times New Roman"/>
          <w:sz w:val="24"/>
          <w:szCs w:val="24"/>
        </w:rPr>
        <w:t>(нужное подчеркнуть)</w:t>
      </w:r>
    </w:p>
    <w:p w:rsidR="00907977" w:rsidRPr="00907977" w:rsidRDefault="00907977" w:rsidP="00907977">
      <w:pPr>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объекту адресации  </w:t>
      </w:r>
    </w:p>
    <w:p w:rsidR="00907977" w:rsidRPr="00907977" w:rsidRDefault="00907977" w:rsidP="00907977">
      <w:pPr>
        <w:pBdr>
          <w:top w:val="single" w:sz="4" w:space="1" w:color="auto"/>
        </w:pBdr>
        <w:spacing w:after="0" w:line="240" w:lineRule="auto"/>
        <w:ind w:left="2070"/>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(вид и наименование объекта адресации, описание</w:t>
      </w:r>
    </w:p>
    <w:p w:rsidR="00907977" w:rsidRPr="00907977" w:rsidRDefault="00907977" w:rsidP="00907977">
      <w:pPr>
        <w:pBdr>
          <w:top w:val="single" w:sz="4" w:space="1" w:color="auto"/>
        </w:pBdr>
        <w:spacing w:after="0" w:line="240" w:lineRule="auto"/>
        <w:ind w:left="2070"/>
        <w:jc w:val="center"/>
        <w:rPr>
          <w:rFonts w:ascii="Times New Roman" w:eastAsia="Calibri" w:hAnsi="Times New Roman" w:cs="Times New Roman"/>
          <w:sz w:val="24"/>
          <w:szCs w:val="24"/>
        </w:rPr>
      </w:pPr>
    </w:p>
    <w:p w:rsidR="00907977" w:rsidRPr="00907977" w:rsidRDefault="00907977" w:rsidP="00907977">
      <w:pPr>
        <w:pBdr>
          <w:top w:val="single" w:sz="4" w:space="1" w:color="auto"/>
        </w:pBd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907977" w:rsidRPr="00907977" w:rsidRDefault="00907977" w:rsidP="00907977">
      <w:pPr>
        <w:spacing w:after="0" w:line="240" w:lineRule="auto"/>
        <w:rPr>
          <w:rFonts w:ascii="Times New Roman" w:eastAsia="Calibri" w:hAnsi="Times New Roman" w:cs="Times New Roman"/>
          <w:sz w:val="24"/>
          <w:szCs w:val="24"/>
        </w:rPr>
      </w:pPr>
    </w:p>
    <w:p w:rsidR="00907977" w:rsidRPr="00907977" w:rsidRDefault="00907977" w:rsidP="00907977">
      <w:pPr>
        <w:pBdr>
          <w:top w:val="single" w:sz="4" w:space="1" w:color="auto"/>
        </w:pBd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 объекта адресации в случае обращения Заявителя об аннулировании его адреса)</w:t>
      </w:r>
    </w:p>
    <w:p w:rsidR="00907977" w:rsidRPr="00907977" w:rsidRDefault="00907977" w:rsidP="00907977">
      <w:pPr>
        <w:spacing w:after="0" w:line="240" w:lineRule="auto"/>
        <w:rPr>
          <w:rFonts w:ascii="Times New Roman" w:eastAsia="Calibri" w:hAnsi="Times New Roman" w:cs="Times New Roman"/>
          <w:sz w:val="24"/>
          <w:szCs w:val="24"/>
        </w:rPr>
      </w:pPr>
    </w:p>
    <w:p w:rsidR="00907977" w:rsidRPr="00907977" w:rsidRDefault="00907977" w:rsidP="00907977">
      <w:pPr>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в связи с  </w:t>
      </w:r>
    </w:p>
    <w:p w:rsidR="00907977" w:rsidRPr="00907977" w:rsidRDefault="00907977" w:rsidP="00907977">
      <w:pPr>
        <w:pBdr>
          <w:top w:val="single" w:sz="4" w:space="1" w:color="auto"/>
        </w:pBdr>
        <w:spacing w:after="0" w:line="240" w:lineRule="auto"/>
        <w:ind w:right="113"/>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(основание отказа)</w:t>
      </w:r>
    </w:p>
    <w:p w:rsidR="00907977" w:rsidRPr="00907977" w:rsidRDefault="00907977" w:rsidP="00907977">
      <w:pPr>
        <w:spacing w:after="0" w:line="240" w:lineRule="auto"/>
        <w:ind w:firstLine="567"/>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020"/>
        <w:gridCol w:w="2268"/>
      </w:tblGrid>
      <w:tr w:rsidR="00907977" w:rsidRPr="00907977" w:rsidTr="00907977">
        <w:tc>
          <w:tcPr>
            <w:tcW w:w="5954" w:type="dxa"/>
            <w:tcBorders>
              <w:top w:val="nil"/>
              <w:left w:val="nil"/>
              <w:bottom w:val="single" w:sz="4" w:space="0" w:color="auto"/>
              <w:right w:val="nil"/>
            </w:tcBorders>
            <w:vAlign w:val="bottom"/>
          </w:tcPr>
          <w:p w:rsidR="00907977" w:rsidRPr="00907977" w:rsidRDefault="00907977" w:rsidP="00907977">
            <w:pPr>
              <w:spacing w:after="0" w:line="240" w:lineRule="auto"/>
              <w:jc w:val="center"/>
              <w:rPr>
                <w:rFonts w:ascii="Times New Roman" w:eastAsia="Calibri" w:hAnsi="Times New Roman" w:cs="Times New Roman"/>
                <w:sz w:val="24"/>
                <w:szCs w:val="24"/>
              </w:rPr>
            </w:pPr>
          </w:p>
        </w:tc>
        <w:tc>
          <w:tcPr>
            <w:tcW w:w="1020" w:type="dxa"/>
            <w:tcBorders>
              <w:top w:val="nil"/>
              <w:left w:val="nil"/>
              <w:bottom w:val="nil"/>
              <w:right w:val="nil"/>
            </w:tcBorders>
            <w:vAlign w:val="bottom"/>
          </w:tcPr>
          <w:p w:rsidR="00907977" w:rsidRPr="00907977" w:rsidRDefault="00907977" w:rsidP="00907977">
            <w:pPr>
              <w:spacing w:after="0" w:line="240" w:lineRule="auto"/>
              <w:jc w:val="center"/>
              <w:rPr>
                <w:rFonts w:ascii="Times New Roman" w:eastAsia="Calibri" w:hAnsi="Times New Roman" w:cs="Times New Roman"/>
                <w:sz w:val="24"/>
                <w:szCs w:val="24"/>
              </w:rPr>
            </w:pPr>
          </w:p>
        </w:tc>
        <w:tc>
          <w:tcPr>
            <w:tcW w:w="2268" w:type="dxa"/>
            <w:tcBorders>
              <w:top w:val="nil"/>
              <w:left w:val="nil"/>
              <w:bottom w:val="single" w:sz="4" w:space="0" w:color="auto"/>
              <w:right w:val="nil"/>
            </w:tcBorders>
            <w:vAlign w:val="bottom"/>
          </w:tcPr>
          <w:p w:rsidR="00907977" w:rsidRPr="00907977" w:rsidRDefault="00907977" w:rsidP="00907977">
            <w:pPr>
              <w:spacing w:after="0" w:line="240" w:lineRule="auto"/>
              <w:jc w:val="center"/>
              <w:rPr>
                <w:rFonts w:ascii="Times New Roman" w:eastAsia="Calibri" w:hAnsi="Times New Roman" w:cs="Times New Roman"/>
                <w:sz w:val="24"/>
                <w:szCs w:val="24"/>
              </w:rPr>
            </w:pPr>
          </w:p>
        </w:tc>
      </w:tr>
      <w:tr w:rsidR="00907977" w:rsidRPr="00907977" w:rsidTr="00907977">
        <w:tc>
          <w:tcPr>
            <w:tcW w:w="5954" w:type="dxa"/>
            <w:tcBorders>
              <w:top w:val="nil"/>
              <w:left w:val="nil"/>
              <w:bottom w:val="nil"/>
              <w:right w:val="nil"/>
            </w:tcBorders>
          </w:tcPr>
          <w:p w:rsidR="00907977" w:rsidRPr="00907977" w:rsidRDefault="00907977" w:rsidP="00907977">
            <w:pP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(должность, Ф.И.О.)</w:t>
            </w:r>
          </w:p>
        </w:tc>
        <w:tc>
          <w:tcPr>
            <w:tcW w:w="1020" w:type="dxa"/>
            <w:tcBorders>
              <w:top w:val="nil"/>
              <w:left w:val="nil"/>
              <w:bottom w:val="nil"/>
              <w:right w:val="nil"/>
            </w:tcBorders>
          </w:tcPr>
          <w:p w:rsidR="00907977" w:rsidRPr="00907977" w:rsidRDefault="00907977" w:rsidP="00907977">
            <w:pPr>
              <w:spacing w:after="0" w:line="240" w:lineRule="auto"/>
              <w:jc w:val="center"/>
              <w:rPr>
                <w:rFonts w:ascii="Times New Roman" w:eastAsia="Calibri" w:hAnsi="Times New Roman" w:cs="Times New Roman"/>
                <w:sz w:val="24"/>
                <w:szCs w:val="24"/>
              </w:rPr>
            </w:pPr>
          </w:p>
        </w:tc>
        <w:tc>
          <w:tcPr>
            <w:tcW w:w="2268" w:type="dxa"/>
            <w:tcBorders>
              <w:top w:val="nil"/>
              <w:left w:val="nil"/>
              <w:bottom w:val="nil"/>
              <w:right w:val="nil"/>
            </w:tcBorders>
          </w:tcPr>
          <w:p w:rsidR="00907977" w:rsidRPr="00907977" w:rsidRDefault="00907977" w:rsidP="00907977">
            <w:pP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(подпись)</w:t>
            </w:r>
          </w:p>
        </w:tc>
      </w:tr>
    </w:tbl>
    <w:p w:rsidR="00907977" w:rsidRPr="00907977" w:rsidRDefault="00907977" w:rsidP="00907977">
      <w:pPr>
        <w:spacing w:after="0" w:line="240" w:lineRule="auto"/>
        <w:jc w:val="right"/>
        <w:rPr>
          <w:rFonts w:ascii="Times New Roman" w:eastAsia="Calibri" w:hAnsi="Times New Roman" w:cs="Times New Roman"/>
          <w:sz w:val="24"/>
          <w:szCs w:val="24"/>
        </w:rPr>
      </w:pPr>
      <w:r w:rsidRPr="00907977">
        <w:rPr>
          <w:rFonts w:ascii="Times New Roman" w:eastAsia="Calibri" w:hAnsi="Times New Roman" w:cs="Times New Roman"/>
          <w:sz w:val="24"/>
          <w:szCs w:val="24"/>
        </w:rPr>
        <w:t>М.П.</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Приложение № 5</w:t>
      </w: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 xml:space="preserve">к Административному регламенту </w:t>
      </w: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 xml:space="preserve">предоставления муниципальной услуги </w:t>
      </w: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«Присвоение и аннулирование адресов объектов адресации»</w:t>
      </w:r>
    </w:p>
    <w:p w:rsidR="00907977" w:rsidRPr="00907977" w:rsidRDefault="00907977" w:rsidP="00907977">
      <w:pPr>
        <w:autoSpaceDE w:val="0"/>
        <w:autoSpaceDN w:val="0"/>
        <w:adjustRightInd w:val="0"/>
        <w:spacing w:after="0" w:line="240" w:lineRule="auto"/>
        <w:ind w:left="5245"/>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РЕКОМЕНДУЕМАЯ ФОРМА ЗАЯВЛЕНИЯ ОБ ИСПРАВЛЕНИИ ОПЕЧАТОК И ОШИБОК В ВЫДАННЫХ В РЕЗУЛЬТАТЕ ПРЕДОСТАВЛЕНИЯ МУНИЦИПАЛЬНОЙ УСЛУГИ ДОКУМЕНТАХ (для юридических лиц)</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Фирменный бланк (при наличии)</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В ____________________________________________</w:t>
      </w:r>
    </w:p>
    <w:p w:rsidR="00907977" w:rsidRPr="00907977" w:rsidRDefault="00907977" w:rsidP="00907977">
      <w:pPr>
        <w:autoSpaceDE w:val="0"/>
        <w:autoSpaceDN w:val="0"/>
        <w:adjustRightInd w:val="0"/>
        <w:spacing w:after="0" w:line="240" w:lineRule="auto"/>
        <w:ind w:left="3969"/>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(наименование Администрации)</w:t>
      </w:r>
    </w:p>
    <w:p w:rsidR="00907977" w:rsidRPr="00907977" w:rsidRDefault="00907977" w:rsidP="00907977">
      <w:pPr>
        <w:pBdr>
          <w:bottom w:val="single" w:sz="12" w:space="1" w:color="auto"/>
        </w:pBd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От </w:t>
      </w:r>
    </w:p>
    <w:p w:rsidR="00907977" w:rsidRPr="00907977" w:rsidRDefault="00907977" w:rsidP="00907977">
      <w:pPr>
        <w:autoSpaceDE w:val="0"/>
        <w:autoSpaceDN w:val="0"/>
        <w:adjustRightInd w:val="0"/>
        <w:spacing w:after="0" w:line="240" w:lineRule="auto"/>
        <w:ind w:left="3969"/>
        <w:rPr>
          <w:rFonts w:ascii="Times New Roman" w:eastAsia="Calibri" w:hAnsi="Times New Roman" w:cs="Times New Roman"/>
          <w:sz w:val="24"/>
          <w:szCs w:val="24"/>
        </w:rPr>
      </w:pPr>
      <w:r w:rsidRPr="00907977">
        <w:rPr>
          <w:rFonts w:ascii="Times New Roman" w:eastAsia="Calibri" w:hAnsi="Times New Roman" w:cs="Times New Roman"/>
          <w:sz w:val="24"/>
          <w:szCs w:val="24"/>
        </w:rPr>
        <w:t>(название, организационно-правовая форма юридического лица)</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ИНН:________________________</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ОГРН: _______________________</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 места нахождения юридического лица:</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_______________________________________________</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Фактический адрес нахождения (при наличии):</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_______________________________________________</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 электронной почты:________________________</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Номер контактного телефона:_____________________</w:t>
      </w:r>
    </w:p>
    <w:p w:rsidR="00907977" w:rsidRPr="00907977" w:rsidRDefault="00907977" w:rsidP="00907977">
      <w:pPr>
        <w:autoSpaceDE w:val="0"/>
        <w:autoSpaceDN w:val="0"/>
        <w:adjustRightInd w:val="0"/>
        <w:spacing w:after="0" w:line="240" w:lineRule="auto"/>
        <w:ind w:left="5245"/>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ЗАЯВЛЕНИЕ</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наименование документа, в котором допущена опечатка или ошибка)</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 ________________ № __________________________________________________________</w:t>
      </w:r>
    </w:p>
    <w:p w:rsidR="00907977" w:rsidRPr="00907977" w:rsidRDefault="00907977" w:rsidP="0090797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части _________________________________________________________________________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допущенная опечатка или ошибка)</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связи с ________________________________________________________________________</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К заявлению прилагаются:</w:t>
      </w:r>
    </w:p>
    <w:p w:rsidR="00907977" w:rsidRPr="00907977" w:rsidRDefault="00907977" w:rsidP="00907977">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07977" w:rsidRPr="00907977" w:rsidRDefault="00907977" w:rsidP="00907977">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tbl>
      <w:tblPr>
        <w:tblW w:w="0" w:type="auto"/>
        <w:tblLook w:val="04A0" w:firstRow="1" w:lastRow="0" w:firstColumn="1" w:lastColumn="0" w:noHBand="0" w:noVBand="1"/>
      </w:tblPr>
      <w:tblGrid>
        <w:gridCol w:w="3002"/>
        <w:gridCol w:w="3035"/>
        <w:gridCol w:w="3035"/>
      </w:tblGrid>
      <w:tr w:rsidR="00907977" w:rsidRPr="00907977" w:rsidTr="00907977">
        <w:tc>
          <w:tcPr>
            <w:tcW w:w="3190" w:type="dxa"/>
            <w:tcBorders>
              <w:bottom w:val="single" w:sz="4" w:space="0" w:color="auto"/>
            </w:tcBorders>
            <w:shd w:val="clear" w:color="auto" w:fill="auto"/>
          </w:tcPr>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p>
        </w:tc>
      </w:tr>
      <w:tr w:rsidR="00907977" w:rsidRPr="00907977" w:rsidTr="00907977">
        <w:tc>
          <w:tcPr>
            <w:tcW w:w="3190" w:type="dxa"/>
            <w:tcBorders>
              <w:top w:val="single" w:sz="4" w:space="0" w:color="auto"/>
            </w:tcBorders>
            <w:shd w:val="clear" w:color="auto" w:fill="auto"/>
          </w:tcPr>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rPr>
            </w:pPr>
            <w:r w:rsidRPr="00907977">
              <w:rPr>
                <w:rFonts w:ascii="Times New Roman" w:eastAsia="Calibri" w:hAnsi="Times New Roman" w:cs="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rPr>
            </w:pPr>
            <w:r w:rsidRPr="00907977">
              <w:rPr>
                <w:rFonts w:ascii="Times New Roman" w:eastAsia="Calibri"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rPr>
            </w:pPr>
            <w:r w:rsidRPr="00907977">
              <w:rPr>
                <w:rFonts w:ascii="Times New Roman" w:eastAsia="Calibri" w:hAnsi="Times New Roman" w:cs="Times New Roman"/>
              </w:rPr>
              <w:t>(фамилия, инициалы руководителя юридического лица, уполномоченного представителя)</w:t>
            </w:r>
          </w:p>
        </w:tc>
      </w:tr>
    </w:tbl>
    <w:p w:rsidR="00907977" w:rsidRPr="00907977" w:rsidRDefault="00907977" w:rsidP="00907977">
      <w:pPr>
        <w:autoSpaceDE w:val="0"/>
        <w:autoSpaceDN w:val="0"/>
        <w:adjustRightInd w:val="0"/>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М.П. (при наличии)</w:t>
      </w:r>
    </w:p>
    <w:p w:rsidR="00907977" w:rsidRPr="00907977" w:rsidRDefault="00907977" w:rsidP="00907977">
      <w:pPr>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907977" w:rsidRPr="00907977" w:rsidRDefault="00907977" w:rsidP="00907977">
      <w:pPr>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наименование документы, номер, кем и когда выдан)</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РЕКОМЕНДУЕМАЯ ФОРМА ЗАЯВЛЕНИЯ ОБ ИСПРАВЛЕНИИ ОПЕЧАТОК И ОШИБОК В ВЫДАННЫХ В РЕЗУЛЬТАТЕ ПРЕДОСТАВЛЕНИЯ МУНИЦИПАЛЬНОЙ УСЛУГИ ДОКУМЕНТАХ</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(для физических лиц)</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____________________________________________</w:t>
      </w:r>
    </w:p>
    <w:p w:rsidR="00907977" w:rsidRPr="00907977" w:rsidRDefault="00907977" w:rsidP="00907977">
      <w:pPr>
        <w:autoSpaceDE w:val="0"/>
        <w:autoSpaceDN w:val="0"/>
        <w:adjustRightInd w:val="0"/>
        <w:spacing w:after="0" w:line="240" w:lineRule="auto"/>
        <w:ind w:left="4111"/>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 Администрации)</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 ___________________________________________</w:t>
      </w:r>
    </w:p>
    <w:p w:rsidR="00907977" w:rsidRPr="00907977" w:rsidRDefault="00907977" w:rsidP="00907977">
      <w:pPr>
        <w:autoSpaceDE w:val="0"/>
        <w:autoSpaceDN w:val="0"/>
        <w:adjustRightInd w:val="0"/>
        <w:spacing w:after="0" w:line="240" w:lineRule="auto"/>
        <w:ind w:left="4111"/>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(ФИО физического лица)</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Реквизиты основного документа, удостоверяющего личность:_____________________________________</w:t>
      </w:r>
    </w:p>
    <w:p w:rsidR="00907977" w:rsidRPr="00907977" w:rsidRDefault="00907977" w:rsidP="00907977">
      <w:pPr>
        <w:autoSpaceDE w:val="0"/>
        <w:autoSpaceDN w:val="0"/>
        <w:adjustRightInd w:val="0"/>
        <w:spacing w:after="0" w:line="240" w:lineRule="auto"/>
        <w:ind w:left="4111"/>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наименование документы, номер, кем и когда выдан)</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 места жительства (пребывания):</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 электронной почты (при наличии):</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Номер контактного телефона:____________________</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ind w:left="5245"/>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ЗАЯВЛЕНИЕ</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наименование документа, в котором допущена опечатка или ошибка)</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 ________________ № ________________________________________________________</w:t>
      </w:r>
    </w:p>
    <w:p w:rsidR="00907977" w:rsidRPr="00907977" w:rsidRDefault="00907977" w:rsidP="0090797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части ________________________________________________________________________</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связи с _______________________________________________________________________</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К заявлению прилагаются:</w:t>
      </w:r>
    </w:p>
    <w:p w:rsidR="00907977" w:rsidRPr="00907977" w:rsidRDefault="00907977" w:rsidP="0090797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07977" w:rsidRPr="00907977" w:rsidRDefault="00907977" w:rsidP="0090797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 xml:space="preserve"> (указываются реквизиты документа (-ов), обосновывающих доводы заявителя о наличии опечатки, а также содержащих правильные сведения)</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     ____________________________    _______________________</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(дата)                                     (подпись)                                     (Ф.И.О.)</w:t>
      </w:r>
    </w:p>
    <w:p w:rsidR="00907977" w:rsidRPr="00907977" w:rsidRDefault="00907977" w:rsidP="00907977">
      <w:pPr>
        <w:autoSpaceDE w:val="0"/>
        <w:autoSpaceDN w:val="0"/>
        <w:adjustRightInd w:val="0"/>
        <w:spacing w:after="0" w:line="240" w:lineRule="auto"/>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Реквизиты документа, удостоверяющего личность представителя:</w:t>
      </w:r>
    </w:p>
    <w:p w:rsidR="00907977" w:rsidRPr="00907977" w:rsidRDefault="00907977" w:rsidP="00907977">
      <w:pPr>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наименование документы, номер, кем и когда выдан)</w:t>
      </w:r>
    </w:p>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sectPr w:rsidR="00917ACA" w:rsidRPr="00917ACA" w:rsidSect="0080696E">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47" w:rsidRDefault="00916447" w:rsidP="00DA2A82">
      <w:pPr>
        <w:spacing w:after="0" w:line="240" w:lineRule="auto"/>
      </w:pPr>
      <w:r>
        <w:separator/>
      </w:r>
    </w:p>
  </w:endnote>
  <w:endnote w:type="continuationSeparator" w:id="0">
    <w:p w:rsidR="00916447" w:rsidRDefault="00916447" w:rsidP="00DA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47" w:rsidRDefault="00916447" w:rsidP="00DA2A82">
      <w:pPr>
        <w:spacing w:after="0" w:line="240" w:lineRule="auto"/>
      </w:pPr>
      <w:r>
        <w:separator/>
      </w:r>
    </w:p>
  </w:footnote>
  <w:footnote w:type="continuationSeparator" w:id="0">
    <w:p w:rsidR="00916447" w:rsidRDefault="00916447" w:rsidP="00DA2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DD5546"/>
    <w:multiLevelType w:val="hybridMultilevel"/>
    <w:tmpl w:val="9A96E2BE"/>
    <w:lvl w:ilvl="0" w:tplc="3D1A9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45B25"/>
    <w:multiLevelType w:val="hybridMultilevel"/>
    <w:tmpl w:val="50C0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AB02B9"/>
    <w:multiLevelType w:val="hybridMultilevel"/>
    <w:tmpl w:val="9B2ED16E"/>
    <w:lvl w:ilvl="0" w:tplc="C526EA7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8E4F6D"/>
    <w:multiLevelType w:val="hybridMultilevel"/>
    <w:tmpl w:val="DFB01352"/>
    <w:lvl w:ilvl="0" w:tplc="37448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38"/>
  </w:num>
  <w:num w:numId="2">
    <w:abstractNumId w:val="7"/>
  </w:num>
  <w:num w:numId="3">
    <w:abstractNumId w:val="13"/>
  </w:num>
  <w:num w:numId="4">
    <w:abstractNumId w:val="11"/>
  </w:num>
  <w:num w:numId="5">
    <w:abstractNumId w:val="39"/>
  </w:num>
  <w:num w:numId="6">
    <w:abstractNumId w:val="31"/>
  </w:num>
  <w:num w:numId="7">
    <w:abstractNumId w:val="26"/>
  </w:num>
  <w:num w:numId="8">
    <w:abstractNumId w:val="35"/>
  </w:num>
  <w:num w:numId="9">
    <w:abstractNumId w:val="12"/>
  </w:num>
  <w:num w:numId="10">
    <w:abstractNumId w:val="29"/>
  </w:num>
  <w:num w:numId="11">
    <w:abstractNumId w:val="1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20"/>
  </w:num>
  <w:num w:numId="16">
    <w:abstractNumId w:val="24"/>
  </w:num>
  <w:num w:numId="17">
    <w:abstractNumId w:val="28"/>
  </w:num>
  <w:num w:numId="18">
    <w:abstractNumId w:val="33"/>
  </w:num>
  <w:num w:numId="19">
    <w:abstractNumId w:val="19"/>
  </w:num>
  <w:num w:numId="20">
    <w:abstractNumId w:val="36"/>
  </w:num>
  <w:num w:numId="21">
    <w:abstractNumId w:val="17"/>
  </w:num>
  <w:num w:numId="22">
    <w:abstractNumId w:val="8"/>
  </w:num>
  <w:num w:numId="23">
    <w:abstractNumId w:val="25"/>
  </w:num>
  <w:num w:numId="24">
    <w:abstractNumId w:val="37"/>
  </w:num>
  <w:num w:numId="25">
    <w:abstractNumId w:val="34"/>
  </w:num>
  <w:num w:numId="26">
    <w:abstractNumId w:val="40"/>
  </w:num>
  <w:num w:numId="27">
    <w:abstractNumId w:val="4"/>
  </w:num>
  <w:num w:numId="28">
    <w:abstractNumId w:val="16"/>
  </w:num>
  <w:num w:numId="29">
    <w:abstractNumId w:val="9"/>
  </w:num>
  <w:num w:numId="30">
    <w:abstractNumId w:val="18"/>
  </w:num>
  <w:num w:numId="31">
    <w:abstractNumId w:val="10"/>
  </w:num>
  <w:num w:numId="32">
    <w:abstractNumId w:val="30"/>
  </w:num>
  <w:num w:numId="33">
    <w:abstractNumId w:val="23"/>
  </w:num>
  <w:num w:numId="34">
    <w:abstractNumId w:val="1"/>
  </w:num>
  <w:num w:numId="35">
    <w:abstractNumId w:val="2"/>
  </w:num>
  <w:num w:numId="36">
    <w:abstractNumId w:val="22"/>
  </w:num>
  <w:num w:numId="37">
    <w:abstractNumId w:val="6"/>
  </w:num>
  <w:num w:numId="38">
    <w:abstractNumId w:val="3"/>
  </w:num>
  <w:num w:numId="39">
    <w:abstractNumId w:val="27"/>
  </w:num>
  <w:num w:numId="40">
    <w:abstractNumId w:val="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F"/>
    <w:rsid w:val="00014749"/>
    <w:rsid w:val="001F37FE"/>
    <w:rsid w:val="005F4F91"/>
    <w:rsid w:val="00660822"/>
    <w:rsid w:val="007058B6"/>
    <w:rsid w:val="007231B1"/>
    <w:rsid w:val="0078555F"/>
    <w:rsid w:val="0080696E"/>
    <w:rsid w:val="00822A33"/>
    <w:rsid w:val="00876E38"/>
    <w:rsid w:val="008D11D4"/>
    <w:rsid w:val="00907977"/>
    <w:rsid w:val="00916447"/>
    <w:rsid w:val="00917ACA"/>
    <w:rsid w:val="009B42D5"/>
    <w:rsid w:val="009E4EFD"/>
    <w:rsid w:val="00A237D3"/>
    <w:rsid w:val="00AF50D8"/>
    <w:rsid w:val="00B01F70"/>
    <w:rsid w:val="00B477D3"/>
    <w:rsid w:val="00B60C0D"/>
    <w:rsid w:val="00BF1B66"/>
    <w:rsid w:val="00C67A6E"/>
    <w:rsid w:val="00CF5EA4"/>
    <w:rsid w:val="00DA2A82"/>
    <w:rsid w:val="00DF25DC"/>
    <w:rsid w:val="00F0428A"/>
    <w:rsid w:val="00F841FD"/>
    <w:rsid w:val="00F84D60"/>
    <w:rsid w:val="00FC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863E"/>
  <w15:chartTrackingRefBased/>
  <w15:docId w15:val="{CADDFD67-9BEA-46B9-A1D0-74A6B08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90797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60822"/>
    <w:rPr>
      <w:b/>
      <w:bCs/>
    </w:rPr>
  </w:style>
  <w:style w:type="paragraph" w:styleId="a5">
    <w:name w:val="Balloon Text"/>
    <w:basedOn w:val="a"/>
    <w:link w:val="a6"/>
    <w:uiPriority w:val="99"/>
    <w:semiHidden/>
    <w:unhideWhenUsed/>
    <w:rsid w:val="006608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0822"/>
    <w:rPr>
      <w:rFonts w:ascii="Segoe UI" w:hAnsi="Segoe UI" w:cs="Segoe UI"/>
      <w:sz w:val="18"/>
      <w:szCs w:val="18"/>
    </w:rPr>
  </w:style>
  <w:style w:type="character" w:styleId="a7">
    <w:name w:val="Hyperlink"/>
    <w:basedOn w:val="a0"/>
    <w:unhideWhenUsed/>
    <w:rsid w:val="00BF1B66"/>
    <w:rPr>
      <w:color w:val="0563C1" w:themeColor="hyperlink"/>
      <w:u w:val="single"/>
    </w:rPr>
  </w:style>
  <w:style w:type="paragraph" w:styleId="a8">
    <w:name w:val="List Paragraph"/>
    <w:basedOn w:val="a"/>
    <w:uiPriority w:val="34"/>
    <w:qFormat/>
    <w:rsid w:val="00BF1B66"/>
    <w:pPr>
      <w:ind w:left="720"/>
      <w:contextualSpacing/>
    </w:pPr>
  </w:style>
  <w:style w:type="numbering" w:customStyle="1" w:styleId="1">
    <w:name w:val="Нет списка1"/>
    <w:next w:val="a2"/>
    <w:uiPriority w:val="99"/>
    <w:semiHidden/>
    <w:rsid w:val="00DA2A82"/>
  </w:style>
  <w:style w:type="paragraph" w:styleId="a9">
    <w:name w:val="footnote text"/>
    <w:basedOn w:val="a"/>
    <w:link w:val="aa"/>
    <w:uiPriority w:val="99"/>
    <w:semiHidden/>
    <w:rsid w:val="00DA2A8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DA2A82"/>
    <w:rPr>
      <w:rFonts w:ascii="Times New Roman" w:eastAsia="Times New Roman" w:hAnsi="Times New Roman" w:cs="Times New Roman"/>
      <w:sz w:val="20"/>
      <w:szCs w:val="20"/>
      <w:lang w:eastAsia="ru-RU"/>
    </w:rPr>
  </w:style>
  <w:style w:type="character" w:styleId="ab">
    <w:name w:val="footnote reference"/>
    <w:semiHidden/>
    <w:rsid w:val="00DA2A82"/>
    <w:rPr>
      <w:vertAlign w:val="superscript"/>
    </w:rPr>
  </w:style>
  <w:style w:type="paragraph" w:styleId="ac">
    <w:name w:val="header"/>
    <w:basedOn w:val="a"/>
    <w:link w:val="ad"/>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A2A82"/>
    <w:rPr>
      <w:rFonts w:ascii="Times New Roman" w:eastAsia="Times New Roman" w:hAnsi="Times New Roman" w:cs="Times New Roman"/>
      <w:sz w:val="24"/>
      <w:szCs w:val="24"/>
      <w:lang w:val="x-none" w:eastAsia="x-none"/>
    </w:rPr>
  </w:style>
  <w:style w:type="character" w:styleId="ae">
    <w:name w:val="page number"/>
    <w:basedOn w:val="a0"/>
    <w:uiPriority w:val="99"/>
    <w:rsid w:val="00DA2A82"/>
  </w:style>
  <w:style w:type="paragraph" w:styleId="af">
    <w:name w:val="Normal (Web)"/>
    <w:aliases w:val="_а_Е’__ (дќа) И’ц_1,_а_Е’__ (дќа) И’ц_ И’ц_,___С¬__ (_x_) ÷¬__1,___С¬__ (_x_) ÷¬__ ÷¬__"/>
    <w:basedOn w:val="a"/>
    <w:link w:val="af0"/>
    <w:uiPriority w:val="99"/>
    <w:unhideWhenUsed/>
    <w:rsid w:val="00DA2A8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A2A82"/>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DA2A82"/>
    <w:rPr>
      <w:sz w:val="18"/>
      <w:szCs w:val="18"/>
    </w:rPr>
  </w:style>
  <w:style w:type="paragraph" w:styleId="af2">
    <w:name w:val="annotation text"/>
    <w:basedOn w:val="a"/>
    <w:link w:val="af3"/>
    <w:uiPriority w:val="99"/>
    <w:rsid w:val="00DA2A82"/>
    <w:pPr>
      <w:spacing w:after="0" w:line="240" w:lineRule="auto"/>
    </w:pPr>
    <w:rPr>
      <w:rFonts w:ascii="Times New Roman" w:eastAsia="Times New Roman" w:hAnsi="Times New Roman" w:cs="Times New Roman"/>
      <w:sz w:val="24"/>
      <w:szCs w:val="24"/>
      <w:lang w:val="x-none" w:eastAsia="x-none"/>
    </w:rPr>
  </w:style>
  <w:style w:type="character" w:customStyle="1" w:styleId="af3">
    <w:name w:val="Текст примечания Знак"/>
    <w:basedOn w:val="a0"/>
    <w:link w:val="af2"/>
    <w:uiPriority w:val="99"/>
    <w:rsid w:val="00DA2A82"/>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DA2A82"/>
    <w:rPr>
      <w:b/>
      <w:bCs/>
    </w:rPr>
  </w:style>
  <w:style w:type="character" w:customStyle="1" w:styleId="af5">
    <w:name w:val="Тема примечания Знак"/>
    <w:basedOn w:val="af3"/>
    <w:link w:val="af4"/>
    <w:uiPriority w:val="99"/>
    <w:rsid w:val="00DA2A82"/>
    <w:rPr>
      <w:rFonts w:ascii="Times New Roman" w:eastAsia="Times New Roman" w:hAnsi="Times New Roman" w:cs="Times New Roman"/>
      <w:b/>
      <w:bCs/>
      <w:sz w:val="24"/>
      <w:szCs w:val="24"/>
      <w:lang w:val="x-none" w:eastAsia="x-none"/>
    </w:rPr>
  </w:style>
  <w:style w:type="character" w:styleId="af6">
    <w:name w:val="FollowedHyperlink"/>
    <w:uiPriority w:val="99"/>
    <w:rsid w:val="00DA2A82"/>
    <w:rPr>
      <w:color w:val="800080"/>
      <w:u w:val="single"/>
    </w:rPr>
  </w:style>
  <w:style w:type="paragraph" w:customStyle="1" w:styleId="af7">
    <w:name w:val="Знак Знак Знак Знак"/>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DA2A82"/>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rsid w:val="00DA2A82"/>
    <w:rPr>
      <w:rFonts w:ascii="Times New Roman" w:eastAsia="Times New Roman" w:hAnsi="Times New Roman" w:cs="Times New Roman"/>
      <w:sz w:val="28"/>
      <w:szCs w:val="20"/>
      <w:lang w:val="x-none" w:eastAsia="x-none"/>
    </w:rPr>
  </w:style>
  <w:style w:type="paragraph" w:customStyle="1" w:styleId="10">
    <w:name w:val="Абзац списка1"/>
    <w:basedOn w:val="a"/>
    <w:rsid w:val="00DA2A82"/>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A2A82"/>
    <w:rPr>
      <w:rFonts w:cs="Times New Roman"/>
      <w:b/>
      <w:bCs/>
      <w:sz w:val="24"/>
      <w:szCs w:val="24"/>
    </w:rPr>
  </w:style>
  <w:style w:type="paragraph" w:customStyle="1" w:styleId="afa">
    <w:name w:val="÷¬__ ÷¬__ ÷¬__ ÷¬__"/>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A2A8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A2A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2A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A2A82"/>
    <w:rPr>
      <w:rFonts w:ascii="Times New Roman" w:eastAsia="Times New Roman" w:hAnsi="Times New Roman" w:cs="Times New Roman"/>
      <w:sz w:val="28"/>
      <w:szCs w:val="28"/>
      <w:lang w:eastAsia="ru-RU"/>
    </w:rPr>
  </w:style>
  <w:style w:type="paragraph" w:customStyle="1" w:styleId="ConsPlusCell">
    <w:name w:val="ConsPlusCell"/>
    <w:uiPriority w:val="99"/>
    <w:rsid w:val="00DA2A8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DA2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A2A82"/>
    <w:rPr>
      <w:rFonts w:ascii="Times New Roman" w:eastAsia="Times New Roman" w:hAnsi="Times New Roman" w:cs="Times New Roman"/>
      <w:sz w:val="24"/>
      <w:szCs w:val="24"/>
      <w:lang w:eastAsia="ru-RU"/>
    </w:rPr>
  </w:style>
  <w:style w:type="paragraph" w:styleId="afd">
    <w:name w:val="endnote text"/>
    <w:basedOn w:val="a"/>
    <w:link w:val="afe"/>
    <w:rsid w:val="00DA2A8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DA2A82"/>
    <w:rPr>
      <w:rFonts w:ascii="Times New Roman" w:eastAsia="Times New Roman" w:hAnsi="Times New Roman" w:cs="Times New Roman"/>
      <w:sz w:val="20"/>
      <w:szCs w:val="20"/>
      <w:lang w:eastAsia="ru-RU"/>
    </w:rPr>
  </w:style>
  <w:style w:type="character" w:styleId="aff">
    <w:name w:val="endnote reference"/>
    <w:rsid w:val="00DA2A82"/>
    <w:rPr>
      <w:vertAlign w:val="superscript"/>
    </w:rPr>
  </w:style>
  <w:style w:type="paragraph" w:styleId="aff0">
    <w:name w:val="No Spacing"/>
    <w:uiPriority w:val="1"/>
    <w:qFormat/>
    <w:rsid w:val="00DA2A82"/>
    <w:pPr>
      <w:spacing w:after="0" w:line="240" w:lineRule="auto"/>
    </w:pPr>
    <w:rPr>
      <w:rFonts w:ascii="Calibri" w:eastAsia="Times New Roman" w:hAnsi="Calibri" w:cs="Times New Roman"/>
      <w:lang w:eastAsia="ru-RU"/>
    </w:rPr>
  </w:style>
  <w:style w:type="paragraph" w:customStyle="1" w:styleId="P68">
    <w:name w:val="P68"/>
    <w:basedOn w:val="a"/>
    <w:hidden/>
    <w:rsid w:val="00DA2A82"/>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A2A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A2A82"/>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A2A82"/>
    <w:pPr>
      <w:widowControl w:val="0"/>
      <w:jc w:val="center"/>
    </w:pPr>
    <w:rPr>
      <w:b/>
    </w:rPr>
  </w:style>
  <w:style w:type="paragraph" w:customStyle="1" w:styleId="P59">
    <w:name w:val="P59"/>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A2A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A2A82"/>
    <w:rPr>
      <w:sz w:val="24"/>
    </w:rPr>
  </w:style>
  <w:style w:type="paragraph" w:styleId="3">
    <w:name w:val="Body Text Indent 3"/>
    <w:basedOn w:val="a"/>
    <w:link w:val="30"/>
    <w:rsid w:val="00DA2A8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A2A82"/>
    <w:rPr>
      <w:rFonts w:ascii="Times New Roman" w:eastAsia="Times New Roman" w:hAnsi="Times New Roman" w:cs="Times New Roman"/>
      <w:sz w:val="16"/>
      <w:szCs w:val="16"/>
      <w:lang w:eastAsia="ru-RU"/>
    </w:rPr>
  </w:style>
  <w:style w:type="paragraph" w:customStyle="1" w:styleId="formattext">
    <w:name w:val="formattext"/>
    <w:basedOn w:val="a"/>
    <w:rsid w:val="00DA2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A2A8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3"/>
    <w:uiPriority w:val="59"/>
    <w:rsid w:val="00DA2A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2A82"/>
    <w:rPr>
      <w:rFonts w:ascii="Courier New" w:eastAsia="Times New Roman" w:hAnsi="Courier New" w:cs="Courier New"/>
      <w:sz w:val="20"/>
      <w:szCs w:val="20"/>
      <w:lang w:eastAsia="ru-RU"/>
    </w:rPr>
  </w:style>
  <w:style w:type="paragraph" w:customStyle="1" w:styleId="8">
    <w:name w:val="Стиль8"/>
    <w:basedOn w:val="a"/>
    <w:rsid w:val="00DA2A82"/>
    <w:pPr>
      <w:spacing w:after="0" w:line="240" w:lineRule="auto"/>
    </w:pPr>
    <w:rPr>
      <w:rFonts w:ascii="Times New Roman" w:eastAsia="Calibri" w:hAnsi="Times New Roman" w:cs="Times New Roman"/>
      <w:noProof/>
      <w:sz w:val="28"/>
      <w:szCs w:val="28"/>
      <w:lang w:eastAsia="ru-RU"/>
    </w:rPr>
  </w:style>
  <w:style w:type="character" w:customStyle="1" w:styleId="20">
    <w:name w:val="Заголовок 2 Знак"/>
    <w:basedOn w:val="a0"/>
    <w:link w:val="2"/>
    <w:semiHidden/>
    <w:rsid w:val="00907977"/>
    <w:rPr>
      <w:rFonts w:ascii="Cambria" w:eastAsia="Times New Roman" w:hAnsi="Cambria" w:cs="Times New Roman"/>
      <w:b/>
      <w:bCs/>
      <w:i/>
      <w:iCs/>
      <w:sz w:val="28"/>
      <w:szCs w:val="28"/>
      <w:lang w:eastAsia="ru-RU"/>
    </w:rPr>
  </w:style>
  <w:style w:type="numbering" w:customStyle="1" w:styleId="23">
    <w:name w:val="Нет списка2"/>
    <w:next w:val="a2"/>
    <w:uiPriority w:val="99"/>
    <w:semiHidden/>
    <w:unhideWhenUsed/>
    <w:rsid w:val="00907977"/>
  </w:style>
  <w:style w:type="paragraph" w:customStyle="1" w:styleId="Style29">
    <w:name w:val="Style29"/>
    <w:basedOn w:val="a"/>
    <w:rsid w:val="0090797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907977"/>
  </w:style>
  <w:style w:type="paragraph" w:styleId="aff1">
    <w:name w:val="Subtitle"/>
    <w:basedOn w:val="a"/>
    <w:next w:val="a"/>
    <w:link w:val="aff2"/>
    <w:uiPriority w:val="11"/>
    <w:qFormat/>
    <w:rsid w:val="00907977"/>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907977"/>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907977"/>
  </w:style>
  <w:style w:type="table" w:customStyle="1" w:styleId="24">
    <w:name w:val="Сетка таблицы2"/>
    <w:basedOn w:val="a1"/>
    <w:next w:val="a3"/>
    <w:uiPriority w:val="59"/>
    <w:rsid w:val="0090797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5625">
      <w:bodyDiv w:val="1"/>
      <w:marLeft w:val="0"/>
      <w:marRight w:val="0"/>
      <w:marTop w:val="0"/>
      <w:marBottom w:val="0"/>
      <w:divBdr>
        <w:top w:val="none" w:sz="0" w:space="0" w:color="auto"/>
        <w:left w:val="none" w:sz="0" w:space="0" w:color="auto"/>
        <w:bottom w:val="none" w:sz="0" w:space="0" w:color="auto"/>
        <w:right w:val="none" w:sz="0" w:space="0" w:color="auto"/>
      </w:divBdr>
    </w:div>
    <w:div w:id="20252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lau-elga04sp.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www.kshlau-elga04sp.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51</Pages>
  <Words>20006</Words>
  <Characters>114039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2020-01-21T12:07:00Z</cp:lastPrinted>
  <dcterms:created xsi:type="dcterms:W3CDTF">2018-04-05T07:02:00Z</dcterms:created>
  <dcterms:modified xsi:type="dcterms:W3CDTF">2020-02-11T07:32:00Z</dcterms:modified>
</cp:coreProperties>
</file>